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590" w:rsidRPr="00FB5887" w:rsidRDefault="00C8778A" w:rsidP="00FE2590">
      <w:pPr>
        <w:keepNext/>
        <w:spacing w:before="240" w:after="60" w:line="276" w:lineRule="auto"/>
        <w:jc w:val="both"/>
        <w:outlineLvl w:val="0"/>
        <w:rPr>
          <w:rFonts w:ascii="Calibri" w:eastAsia="Times New Roman" w:hAnsi="Calibri"/>
          <w:b/>
          <w:bCs/>
          <w:kern w:val="32"/>
          <w:sz w:val="22"/>
          <w:szCs w:val="22"/>
        </w:rPr>
      </w:pPr>
      <w:bookmarkStart w:id="0" w:name="_GoBack"/>
      <w:bookmarkEnd w:id="0"/>
      <w:r>
        <w:rPr>
          <w:rFonts w:ascii="Calibri" w:eastAsia="Times New Roman" w:hAnsi="Calibri"/>
          <w:b/>
          <w:bCs/>
          <w:kern w:val="32"/>
          <w:sz w:val="22"/>
          <w:szCs w:val="22"/>
        </w:rPr>
        <w:t xml:space="preserve">II.I.8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 xml:space="preserve">zwaną/ym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r w:rsidR="006A2839">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t>
      </w:r>
      <w:r w:rsidRPr="00FC702A">
        <w:rPr>
          <w:rFonts w:ascii="Calibri" w:hAnsi="Calibri"/>
          <w:sz w:val="22"/>
          <w:szCs w:val="22"/>
        </w:rPr>
        <w:lastRenderedPageBreak/>
        <w:t>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pracowniku </w:t>
      </w:r>
      <w:r w:rsidR="00EE545F" w:rsidRPr="00FC702A">
        <w:rPr>
          <w:rFonts w:ascii="Calibri" w:hAnsi="Calibri"/>
          <w:sz w:val="22"/>
          <w:szCs w:val="22"/>
        </w:rPr>
        <w:t>–</w:t>
      </w:r>
      <w:r w:rsidRPr="00FC702A">
        <w:rPr>
          <w:rFonts w:ascii="Calibri" w:hAnsi="Calibri"/>
          <w:sz w:val="22"/>
          <w:szCs w:val="22"/>
        </w:rPr>
        <w:t xml:space="preserve">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xml:space="preserve">, </w:t>
      </w:r>
      <w:r w:rsidR="00001CA4" w:rsidRPr="00FC702A">
        <w:rPr>
          <w:rFonts w:ascii="Calibri" w:hAnsi="Calibri"/>
          <w:sz w:val="22"/>
          <w:szCs w:val="22"/>
        </w:rPr>
        <w:t>nieposiadającą</w:t>
      </w:r>
      <w:r w:rsidRPr="00FC702A">
        <w:rPr>
          <w:rFonts w:ascii="Calibri" w:hAnsi="Calibri"/>
          <w:sz w:val="22"/>
          <w:szCs w:val="22"/>
        </w:rPr>
        <w:t xml:space="preserve">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t xml:space="preserve">Beneficjent finansuje wydatki ponoszone w ramach Projektu ze środków finansowych będących w jego dyspozycji, tj. są one ujmowane w planie finansowym Beneficjenta na dany rok budżetowy </w:t>
      </w:r>
      <w:r w:rsidRPr="00333DC6">
        <w:rPr>
          <w:rFonts w:ascii="Calibri" w:hAnsi="Calibri"/>
          <w:sz w:val="22"/>
          <w:szCs w:val="22"/>
        </w:rPr>
        <w:lastRenderedPageBreak/>
        <w:t>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352F94">
      <w:pPr>
        <w:pStyle w:val="Tekstpodstawowy"/>
        <w:numPr>
          <w:ilvl w:val="0"/>
          <w:numId w:val="54"/>
        </w:numPr>
        <w:spacing w:line="276" w:lineRule="auto"/>
        <w:ind w:left="426" w:hanging="384"/>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352F94">
      <w:pPr>
        <w:pStyle w:val="Tekstpodstawowy"/>
        <w:numPr>
          <w:ilvl w:val="0"/>
          <w:numId w:val="54"/>
        </w:numPr>
        <w:spacing w:line="276" w:lineRule="auto"/>
        <w:ind w:left="426" w:hanging="35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352F94">
      <w:pPr>
        <w:pStyle w:val="Tekstpodstawowy"/>
        <w:numPr>
          <w:ilvl w:val="0"/>
          <w:numId w:val="54"/>
        </w:numPr>
        <w:spacing w:line="276" w:lineRule="auto"/>
        <w:ind w:left="426" w:hanging="370"/>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D66AB5">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EE545F">
      <w:pPr>
        <w:pStyle w:val="Tekstpodstawowy"/>
        <w:numPr>
          <w:ilvl w:val="0"/>
          <w:numId w:val="11"/>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lastRenderedPageBreak/>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ins w:id="1" w:author="agnieszka.zuk" w:date="2017-09-20T11:26:00Z">
        <w:r w:rsidR="001231E7" w:rsidRPr="001231E7">
          <w:rPr>
            <w:rFonts w:ascii="Calibri" w:hAnsi="Calibri"/>
            <w:sz w:val="22"/>
            <w:szCs w:val="22"/>
          </w:rPr>
          <w:t>Koszty pośrednie rozliczane są w danym wniosku o płatność wyłącznie w odniesieniu do wartości kosztów bezpośrednich, które uznane zostaną</w:t>
        </w:r>
        <w:r w:rsidR="001231E7" w:rsidRPr="001231E7">
          <w:rPr>
            <w:rFonts w:ascii="Calibri" w:hAnsi="Calibri"/>
            <w:sz w:val="22"/>
            <w:szCs w:val="22"/>
          </w:rPr>
          <w:br/>
          <w:t>za kwalifikowalne.</w:t>
        </w:r>
        <w:r w:rsidR="001231E7" w:rsidRPr="001231E7">
          <w:rPr>
            <w:rFonts w:ascii="Calibri" w:hAnsi="Calibri"/>
            <w:sz w:val="22"/>
            <w:szCs w:val="22"/>
            <w:vertAlign w:val="superscript"/>
          </w:rPr>
          <w:footnoteReference w:id="8"/>
        </w:r>
        <w:r w:rsidR="001231E7" w:rsidRPr="001231E7">
          <w:rPr>
            <w:rFonts w:ascii="Calibri" w:hAnsi="Calibri"/>
            <w:sz w:val="22"/>
            <w:szCs w:val="22"/>
          </w:rPr>
          <w:t xml:space="preserve"> Oznacza to, że w przypadku uznania kosztów bezpośrednich</w:t>
        </w:r>
        <w:r w:rsidR="001231E7" w:rsidRPr="001231E7">
          <w:rPr>
            <w:rFonts w:ascii="Calibri" w:hAnsi="Calibri"/>
            <w:sz w:val="22"/>
            <w:szCs w:val="22"/>
          </w:rPr>
          <w:br/>
          <w:t>za niekwalifikowalne odpowiedniemu pomniejszeniu ulega również wartość kwalifikowalnych kosztów pośrednich.</w:t>
        </w:r>
      </w:ins>
      <w:ins w:id="4" w:author="agnieszka.zuk" w:date="2017-09-11T10:11:00Z">
        <w:r w:rsidR="00B4336F" w:rsidRPr="00B4336F">
          <w:rPr>
            <w:rFonts w:ascii="Calibri" w:hAnsi="Calibri"/>
            <w:sz w:val="22"/>
            <w:szCs w:val="22"/>
          </w:rPr>
          <w:t xml:space="preserve"> </w:t>
        </w:r>
      </w:ins>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ins w:id="5" w:author="agnieszka.zuk" w:date="2017-09-20T11:26:00Z">
        <w:r w:rsidR="001231E7">
          <w:rPr>
            <w:rFonts w:ascii="Calibri" w:hAnsi="Calibri"/>
            <w:sz w:val="22"/>
            <w:szCs w:val="22"/>
          </w:rPr>
          <w:br/>
        </w:r>
      </w:ins>
      <w:del w:id="6" w:author="agnieszka.zuk" w:date="2017-09-20T11:26:00Z">
        <w:r w:rsidRPr="00F64E9C" w:rsidDel="001231E7">
          <w:rPr>
            <w:rFonts w:ascii="Calibri" w:hAnsi="Calibri"/>
            <w:sz w:val="22"/>
            <w:szCs w:val="22"/>
          </w:rPr>
          <w:delText xml:space="preserve"> </w:delText>
        </w:r>
      </w:del>
      <w:r w:rsidRPr="00F64E9C">
        <w:rPr>
          <w:rFonts w:ascii="Calibri" w:hAnsi="Calibri"/>
          <w:sz w:val="22"/>
          <w:szCs w:val="22"/>
        </w:rPr>
        <w:t xml:space="preserve">w przypadkach </w:t>
      </w:r>
      <w:ins w:id="7" w:author="agnieszka.zuk" w:date="2017-09-11T10:11:00Z">
        <w:r w:rsidR="00B4336F" w:rsidRPr="00B4336F">
          <w:rPr>
            <w:rFonts w:ascii="Calibri" w:hAnsi="Calibri"/>
            <w:sz w:val="22"/>
            <w:szCs w:val="22"/>
          </w:rPr>
          <w:t>niewłaściwego zarządzania Projektem</w:t>
        </w:r>
      </w:ins>
      <w:del w:id="8" w:author="agnieszka.zuk" w:date="2017-09-11T10:11:00Z">
        <w:r w:rsidRPr="00F64E9C" w:rsidDel="00B4336F">
          <w:rPr>
            <w:rFonts w:ascii="Calibri" w:hAnsi="Calibri"/>
            <w:sz w:val="22"/>
            <w:szCs w:val="22"/>
          </w:rPr>
          <w:delText>rażącego naruszenia przez Beneficjenta procedur związanych</w:delText>
        </w:r>
        <w:r w:rsidR="00FE3A05" w:rsidDel="00B4336F">
          <w:rPr>
            <w:rFonts w:ascii="Calibri" w:hAnsi="Calibri"/>
            <w:sz w:val="22"/>
            <w:szCs w:val="22"/>
          </w:rPr>
          <w:delText xml:space="preserve"> </w:delText>
        </w:r>
        <w:r w:rsidRPr="00F64E9C" w:rsidDel="00B4336F">
          <w:rPr>
            <w:rFonts w:ascii="Calibri" w:hAnsi="Calibri"/>
            <w:sz w:val="22"/>
            <w:szCs w:val="22"/>
          </w:rPr>
          <w:delText xml:space="preserve">z zarządzaniem </w:delText>
        </w:r>
        <w:r w:rsidDel="00B4336F">
          <w:rPr>
            <w:rFonts w:ascii="Calibri" w:hAnsi="Calibri"/>
            <w:sz w:val="22"/>
            <w:szCs w:val="22"/>
          </w:rPr>
          <w:delText>P</w:delText>
        </w:r>
        <w:r w:rsidRPr="00F64E9C" w:rsidDel="00B4336F">
          <w:rPr>
            <w:rFonts w:ascii="Calibri" w:hAnsi="Calibri"/>
            <w:sz w:val="22"/>
            <w:szCs w:val="22"/>
          </w:rPr>
          <w:delText>rojektem</w:delText>
        </w:r>
      </w:del>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sie kwalifikowalności</w:t>
      </w:r>
      <w:ins w:id="9" w:author="agnieszka.zuk" w:date="2017-09-11T10:11:00Z">
        <w:r w:rsidR="00B4336F">
          <w:rPr>
            <w:rFonts w:ascii="Calibri" w:hAnsi="Calibri"/>
            <w:sz w:val="22"/>
            <w:szCs w:val="22"/>
          </w:rPr>
          <w:t>,</w:t>
        </w:r>
      </w:ins>
      <w:r w:rsidR="001731A0">
        <w:rPr>
          <w:rFonts w:ascii="Calibri" w:hAnsi="Calibri"/>
          <w:sz w:val="22"/>
          <w:szCs w:val="22"/>
        </w:rPr>
        <w:t xml:space="preserve"> </w:t>
      </w:r>
      <w:ins w:id="10" w:author="agnieszka.zuk" w:date="2017-09-11T10:11:00Z">
        <w:r w:rsidR="00B4336F" w:rsidRPr="00B4336F">
          <w:rPr>
            <w:rFonts w:ascii="Calibri" w:hAnsi="Calibri"/>
            <w:sz w:val="22"/>
            <w:szCs w:val="22"/>
          </w:rPr>
          <w:t>ponoszone są do wysokości ……… zł</w:t>
        </w:r>
      </w:ins>
      <w:del w:id="11" w:author="agnieszka.zuk" w:date="2017-09-11T10:11:00Z">
        <w:r w:rsidR="001731A0" w:rsidDel="00B4336F">
          <w:rPr>
            <w:rFonts w:ascii="Calibri" w:hAnsi="Calibri"/>
            <w:sz w:val="22"/>
            <w:szCs w:val="22"/>
          </w:rPr>
          <w:delText xml:space="preserve">stanowią </w:delText>
        </w:r>
        <w:r w:rsidRPr="00F64E9C" w:rsidDel="00B4336F">
          <w:rPr>
            <w:rFonts w:ascii="Calibri" w:hAnsi="Calibri"/>
            <w:sz w:val="22"/>
            <w:szCs w:val="22"/>
          </w:rPr>
          <w:delText xml:space="preserve">… % wydatków </w:delText>
        </w:r>
        <w:r w:rsidDel="00B4336F">
          <w:rPr>
            <w:rFonts w:ascii="Calibri" w:hAnsi="Calibri"/>
            <w:sz w:val="22"/>
            <w:szCs w:val="22"/>
          </w:rPr>
          <w:delText>P</w:delText>
        </w:r>
        <w:r w:rsidRPr="00F64E9C" w:rsidDel="00B4336F">
          <w:rPr>
            <w:rFonts w:ascii="Calibri" w:hAnsi="Calibri"/>
            <w:sz w:val="22"/>
            <w:szCs w:val="22"/>
          </w:rPr>
          <w:delText>rojektu</w:delText>
        </w:r>
      </w:del>
      <w:r w:rsidR="008D7E52">
        <w:rPr>
          <w:rFonts w:ascii="Calibri" w:hAnsi="Calibri"/>
          <w:sz w:val="22"/>
          <w:szCs w:val="22"/>
        </w:rPr>
        <w:t>.</w:t>
      </w:r>
      <w:r w:rsidR="008D7E52">
        <w:rPr>
          <w:rStyle w:val="Odwoanieprzypisudolnego"/>
          <w:rFonts w:ascii="Calibri" w:hAnsi="Calibri"/>
          <w:sz w:val="22"/>
          <w:szCs w:val="22"/>
        </w:rPr>
        <w:footnoteReference w:id="9"/>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cross-financing</w:t>
      </w:r>
      <w:r w:rsidR="008D7E52">
        <w:rPr>
          <w:rFonts w:ascii="Calibri" w:hAnsi="Calibri"/>
          <w:sz w:val="22"/>
          <w:szCs w:val="22"/>
        </w:rPr>
        <w:t xml:space="preserve">iem </w:t>
      </w:r>
      <w:ins w:id="12" w:author="agnieszka.zuk" w:date="2017-09-11T10:11:00Z">
        <w:r w:rsidR="00B4336F" w:rsidRPr="00B4336F">
          <w:rPr>
            <w:rFonts w:ascii="Calibri" w:hAnsi="Calibri"/>
            <w:sz w:val="22"/>
            <w:szCs w:val="22"/>
          </w:rPr>
          <w:t>ponoszone są do wysokości ……… zł</w:t>
        </w:r>
      </w:ins>
      <w:del w:id="13" w:author="agnieszka.zuk" w:date="2017-09-11T10:11:00Z">
        <w:r w:rsidR="008D7E52" w:rsidRPr="00903492" w:rsidDel="00B4336F">
          <w:rPr>
            <w:rFonts w:ascii="Calibri" w:hAnsi="Calibri"/>
            <w:sz w:val="22"/>
            <w:szCs w:val="22"/>
          </w:rPr>
          <w:delText>stanowią  … % wydatków Projektu</w:delText>
        </w:r>
      </w:del>
      <w:r w:rsidR="008D7E52">
        <w:rPr>
          <w:rFonts w:ascii="Calibri" w:hAnsi="Calibri"/>
          <w:sz w:val="22"/>
          <w:szCs w:val="22"/>
        </w:rPr>
        <w:t>.</w:t>
      </w:r>
      <w:r w:rsidR="008D7E52" w:rsidRPr="00001CA4">
        <w:rPr>
          <w:rStyle w:val="Odwoanieprzypisudolnego"/>
          <w:rFonts w:ascii="Calibri" w:hAnsi="Calibri"/>
          <w:sz w:val="22"/>
          <w:szCs w:val="22"/>
        </w:rPr>
        <w:footnoteReference w:id="10"/>
      </w:r>
      <w:del w:id="14" w:author="agnieszka.zuk" w:date="2017-09-11T10:11:00Z">
        <w:r w:rsidRPr="00F64E9C" w:rsidDel="00B4336F">
          <w:rPr>
            <w:rFonts w:ascii="Calibri" w:hAnsi="Calibri"/>
            <w:sz w:val="22"/>
            <w:szCs w:val="22"/>
          </w:rPr>
          <w:delText>.</w:delText>
        </w:r>
      </w:del>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EE545F"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EE545F">
      <w:pPr>
        <w:pStyle w:val="Tekstpodstawowy"/>
        <w:numPr>
          <w:ilvl w:val="0"/>
          <w:numId w:val="80"/>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135CBD">
      <w:pPr>
        <w:pStyle w:val="Tekstpodstawowy"/>
        <w:numPr>
          <w:ilvl w:val="1"/>
          <w:numId w:val="76"/>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135CBD">
      <w:pPr>
        <w:pStyle w:val="Akapitzlist"/>
        <w:numPr>
          <w:ilvl w:val="1"/>
          <w:numId w:val="76"/>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xml:space="preserve"> za wykonanie Zadania n - ………………… zł</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cross-financingiem przyznaje się kwotę</w:t>
      </w:r>
      <w:r w:rsidR="0010642B">
        <w:rPr>
          <w:rFonts w:ascii="Calibri" w:hAnsi="Calibri"/>
          <w:sz w:val="22"/>
          <w:szCs w:val="22"/>
        </w:rPr>
        <w:t>:</w:t>
      </w:r>
      <w:r w:rsidRPr="00F64E9C">
        <w:rPr>
          <w:rStyle w:val="Odwoanieprzypisudolnego"/>
          <w:rFonts w:ascii="Calibri" w:hAnsi="Calibri"/>
          <w:sz w:val="22"/>
          <w:szCs w:val="22"/>
        </w:rPr>
        <w:footnoteReference w:id="15"/>
      </w:r>
      <w:r w:rsidR="0010642B">
        <w:rPr>
          <w:rFonts w:ascii="Calibri" w:hAnsi="Calibri"/>
          <w:sz w:val="22"/>
          <w:szCs w:val="22"/>
        </w:rPr>
        <w:t xml:space="preserve"> </w:t>
      </w:r>
      <w:r w:rsidR="0010642B">
        <w:rPr>
          <w:rStyle w:val="Odwoanieprzypisudolnego"/>
          <w:rFonts w:ascii="Calibri" w:hAnsi="Calibri"/>
          <w:sz w:val="22"/>
          <w:szCs w:val="22"/>
        </w:rPr>
        <w:footnoteReference w:id="16"/>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7"/>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lastRenderedPageBreak/>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łączeniem wydatków w ramach cross-financingu, przyznaje się kwotę:</w:t>
      </w:r>
      <w:r w:rsidR="0010642B">
        <w:rPr>
          <w:rStyle w:val="Odwoanieprzypisudolnego"/>
          <w:rFonts w:ascii="Calibri" w:hAnsi="Calibri"/>
          <w:sz w:val="22"/>
          <w:szCs w:val="22"/>
        </w:rPr>
        <w:footnoteReference w:id="18"/>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9"/>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20"/>
      </w:r>
      <w:r w:rsidR="001D7588">
        <w:rPr>
          <w:rFonts w:ascii="Calibri" w:hAnsi="Calibri"/>
          <w:sz w:val="22"/>
          <w:szCs w:val="22"/>
        </w:rPr>
        <w:t>, których osiągnięcie zostanie potwierdzone następującymi dokumentami:</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1"/>
      </w:r>
      <w:r>
        <w:rPr>
          <w:rFonts w:ascii="Calibri" w:hAnsi="Calibri"/>
          <w:sz w:val="22"/>
          <w:szCs w:val="22"/>
        </w:rPr>
        <w:t>, o którym mowa w ust. 1 pkt n</w:t>
      </w:r>
      <w:r w:rsidRPr="00F64E9C">
        <w:rPr>
          <w:rStyle w:val="Odwoanieprzypisudolnego"/>
          <w:rFonts w:ascii="Calibri" w:hAnsi="Calibri"/>
          <w:sz w:val="22"/>
          <w:szCs w:val="22"/>
        </w:rPr>
        <w:footnoteReference w:id="22"/>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lastRenderedPageBreak/>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7259FC">
      <w:pPr>
        <w:pStyle w:val="Tekstpodstawowy"/>
        <w:numPr>
          <w:ilvl w:val="0"/>
          <w:numId w:val="80"/>
        </w:numPr>
        <w:spacing w:after="60" w:line="276" w:lineRule="auto"/>
        <w:ind w:left="426"/>
        <w:rPr>
          <w:rFonts w:ascii="Calibri" w:hAnsi="Calibri"/>
          <w:sz w:val="22"/>
          <w:szCs w:val="22"/>
        </w:rPr>
      </w:pPr>
      <w:r w:rsidRPr="00473A13">
        <w:rPr>
          <w:rFonts w:ascii="Calibri" w:hAnsi="Calibri"/>
          <w:sz w:val="22"/>
          <w:szCs w:val="22"/>
        </w:rPr>
        <w:t>Za prawidłowo zrealizowaną należy uznać część Projektu rozliczoną zgodnie z regułą proporcjonalności, 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3"/>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24"/>
      </w:r>
      <w:r w:rsidRPr="00F64E9C">
        <w:rPr>
          <w:rFonts w:ascii="Calibri" w:hAnsi="Calibri"/>
          <w:sz w:val="22"/>
          <w:szCs w:val="22"/>
        </w:rPr>
        <w:t>.</w:t>
      </w:r>
    </w:p>
    <w:p w:rsidR="00A86AF2" w:rsidRPr="00F64E9C" w:rsidRDefault="001731A0"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lastRenderedPageBreak/>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5"/>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6"/>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EE545F">
      <w:pPr>
        <w:numPr>
          <w:ilvl w:val="0"/>
          <w:numId w:val="37"/>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lastRenderedPageBreak/>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7"/>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 może być aktualizowany przed upływem okresu rozliczeniowego, którego aktualizacja dotyczy. </w:t>
      </w:r>
    </w:p>
    <w:p w:rsidR="00D66AB5" w:rsidRP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8"/>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lastRenderedPageBreak/>
        <w:t>Zestawienia wszystkich dokumentów księgowych dotyczących realizowanego projektu</w:t>
      </w:r>
      <w:r w:rsidRPr="00FC702A">
        <w:rPr>
          <w:rFonts w:ascii="Arial" w:hAnsi="Arial" w:cs="Arial"/>
          <w:iCs/>
          <w:sz w:val="20"/>
          <w:szCs w:val="20"/>
        </w:rPr>
        <w:t xml:space="preserve">, </w:t>
      </w:r>
      <w:r w:rsidR="00B64CD9" w:rsidRPr="00B64CD9">
        <w:rPr>
          <w:rFonts w:asciiTheme="minorHAnsi" w:hAnsiTheme="minorHAnsi" w:cs="Arial"/>
          <w:iCs/>
          <w:sz w:val="22"/>
          <w:szCs w:val="22"/>
        </w:rPr>
        <w:t xml:space="preserve">zgodnie z zakresem określonym we wzorze stanowiącym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B64CD9">
        <w:rPr>
          <w:rFonts w:ascii="Calibri" w:hAnsi="Calibri"/>
          <w:sz w:val="22"/>
          <w:szCs w:val="22"/>
        </w:rPr>
        <w:t xml:space="preserve">ej i efektywności </w:t>
      </w:r>
      <w:r w:rsidRPr="00FC702A">
        <w:rPr>
          <w:rFonts w:ascii="Calibri" w:hAnsi="Calibri"/>
          <w:sz w:val="22"/>
          <w:szCs w:val="22"/>
        </w:rPr>
        <w:t>zatrudnieniowej, , zgodnie z metodologią zawartą w dokumentacji konkursowej</w:t>
      </w:r>
      <w:r w:rsidRPr="00FC702A">
        <w:rPr>
          <w:rFonts w:ascii="Calibri" w:hAnsi="Calibri"/>
          <w:sz w:val="22"/>
          <w:vertAlign w:val="superscript"/>
        </w:rPr>
        <w:footnoteReference w:id="29"/>
      </w:r>
      <w:r>
        <w:rPr>
          <w:rFonts w:ascii="Calibri" w:hAnsi="Calibri"/>
          <w:sz w:val="22"/>
          <w:szCs w:val="22"/>
        </w:rPr>
        <w:t>.</w:t>
      </w:r>
    </w:p>
    <w:p w:rsidR="004E55B1" w:rsidRPr="006208E2" w:rsidRDefault="004E55B1"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w:t>
      </w:r>
      <w:r>
        <w:rPr>
          <w:rFonts w:ascii="Calibri" w:hAnsi="Calibri"/>
          <w:sz w:val="22"/>
          <w:szCs w:val="22"/>
        </w:rPr>
        <w:t xml:space="preserve">tów, o których mowa w § 5 ust. </w:t>
      </w:r>
      <w:r w:rsidR="00F75211">
        <w:rPr>
          <w:rFonts w:ascii="Calibri" w:hAnsi="Calibri"/>
          <w:sz w:val="22"/>
          <w:szCs w:val="22"/>
        </w:rPr>
        <w:t xml:space="preserve">4 </w:t>
      </w:r>
      <w:r>
        <w:rPr>
          <w:rFonts w:ascii="Calibri" w:hAnsi="Calibri"/>
          <w:sz w:val="22"/>
          <w:szCs w:val="22"/>
        </w:rPr>
        <w:t>Porozumienia</w:t>
      </w:r>
      <w:r w:rsidR="00D03435">
        <w:rPr>
          <w:rFonts w:ascii="Calibri" w:hAnsi="Calibri"/>
          <w:sz w:val="22"/>
          <w:szCs w:val="22"/>
        </w:rPr>
        <w:t>.</w:t>
      </w:r>
    </w:p>
    <w:p w:rsidR="00F75211" w:rsidRDefault="006C508A" w:rsidP="007259FC">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267DF4">
      <w:pPr>
        <w:numPr>
          <w:ilvl w:val="1"/>
          <w:numId w:val="39"/>
        </w:numPr>
        <w:tabs>
          <w:tab w:val="left" w:pos="851"/>
        </w:tabs>
        <w:spacing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30"/>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7259FC">
      <w:pPr>
        <w:numPr>
          <w:ilvl w:val="0"/>
          <w:numId w:val="54"/>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Pr="00DB0AAE" w:rsidRDefault="006C508A" w:rsidP="00EA4ACD">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lastRenderedPageBreak/>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6A3F3D">
      <w:pPr>
        <w:numPr>
          <w:ilvl w:val="0"/>
          <w:numId w:val="54"/>
        </w:numPr>
        <w:tabs>
          <w:tab w:val="num" w:pos="426"/>
        </w:tabs>
        <w:spacing w:after="60" w:line="276" w:lineRule="auto"/>
        <w:ind w:left="426" w:hanging="426"/>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31"/>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32"/>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EE545F">
      <w:pPr>
        <w:numPr>
          <w:ilvl w:val="0"/>
          <w:numId w:val="40"/>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51339F" w:rsidRPr="001D3250" w:rsidRDefault="0051339F"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lastRenderedPageBreak/>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EE545F">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EE545F">
      <w:pPr>
        <w:numPr>
          <w:ilvl w:val="6"/>
          <w:numId w:val="43"/>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EE545F">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EE545F">
      <w:pPr>
        <w:numPr>
          <w:ilvl w:val="0"/>
          <w:numId w:val="52"/>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3"/>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lastRenderedPageBreak/>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MIiR,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w:t>
      </w:r>
      <w:r w:rsidRPr="00FC702A">
        <w:rPr>
          <w:rFonts w:ascii="Calibri" w:hAnsi="Calibri"/>
          <w:sz w:val="22"/>
          <w:szCs w:val="22"/>
        </w:rPr>
        <w:lastRenderedPageBreak/>
        <w:t xml:space="preserve">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4"/>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5"/>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120941" w:rsidRPr="00470BFC" w:rsidRDefault="006D6BC8" w:rsidP="00470BFC">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lastRenderedPageBreak/>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6"/>
      </w:r>
    </w:p>
    <w:p w:rsidR="005D7340" w:rsidRPr="00FC702A"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3041D5">
      <w:pPr>
        <w:numPr>
          <w:ilvl w:val="6"/>
          <w:numId w:val="86"/>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Ustawę PZP.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klauzuli społecznej przez wykonawcę oraz sposobu w jaki wykonawca ma potwierdzić spełnianie warunków określonych w klauzuli.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zastosowania klauzul społecznych. IZ RPOWP w ciągu 7 dni roboczych udziela odpowiedzi.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37"/>
      </w:r>
      <w:r w:rsidRPr="00445837">
        <w:rPr>
          <w:rFonts w:ascii="Calibri" w:hAnsi="Calibri"/>
          <w:bCs/>
          <w:i/>
          <w:sz w:val="22"/>
          <w:szCs w:val="22"/>
        </w:rPr>
        <w:t>.</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38"/>
      </w:r>
      <w:r w:rsidRPr="00445837">
        <w:rPr>
          <w:rFonts w:ascii="Calibri" w:hAnsi="Calibri"/>
          <w:bCs/>
          <w:sz w:val="22"/>
          <w:szCs w:val="22"/>
        </w:rPr>
        <w:t xml:space="preserve"> jest ponadto zobowiązany do:</w:t>
      </w:r>
    </w:p>
    <w:p w:rsidR="00445837" w:rsidRPr="00FC702A" w:rsidRDefault="00445837" w:rsidP="00445837">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5D7340">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lastRenderedPageBreak/>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9057F5">
      <w:pPr>
        <w:numPr>
          <w:ilvl w:val="6"/>
          <w:numId w:val="87"/>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lastRenderedPageBreak/>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AD7653" w:rsidRPr="00DB0AAE" w:rsidRDefault="00FF2543" w:rsidP="006A3F3D">
      <w:pPr>
        <w:pStyle w:val="Akapitzlist"/>
        <w:numPr>
          <w:ilvl w:val="1"/>
          <w:numId w:val="4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1231E7" w:rsidRDefault="00785CBC" w:rsidP="00B646B4">
      <w:pPr>
        <w:numPr>
          <w:ilvl w:val="1"/>
          <w:numId w:val="49"/>
        </w:numPr>
        <w:tabs>
          <w:tab w:val="clear" w:pos="720"/>
          <w:tab w:val="num" w:pos="851"/>
        </w:tabs>
        <w:spacing w:before="120" w:after="120" w:line="276" w:lineRule="auto"/>
        <w:ind w:left="851" w:hanging="425"/>
        <w:jc w:val="both"/>
        <w:rPr>
          <w:ins w:id="16" w:author="agnieszka.zuk" w:date="2017-09-20T11:20:00Z"/>
          <w:rFonts w:ascii="Calibri" w:hAnsi="Calibri"/>
          <w:sz w:val="22"/>
          <w:szCs w:val="22"/>
        </w:rPr>
      </w:pPr>
      <w:r w:rsidRPr="00FC702A">
        <w:rPr>
          <w:rFonts w:ascii="Calibri" w:hAnsi="Calibri"/>
          <w:sz w:val="22"/>
          <w:szCs w:val="22"/>
        </w:rPr>
        <w:t>innych dokumentów związanych z realizacją Projektu, w tym niezbędnych do przeprowadzenia kontroli Projektu</w:t>
      </w:r>
      <w:ins w:id="17" w:author="agnieszka.zuk" w:date="2017-09-20T11:20:00Z">
        <w:r w:rsidR="001231E7">
          <w:rPr>
            <w:rFonts w:ascii="Calibri" w:hAnsi="Calibri"/>
            <w:sz w:val="22"/>
            <w:szCs w:val="22"/>
          </w:rPr>
          <w:t>,</w:t>
        </w:r>
      </w:ins>
    </w:p>
    <w:p w:rsidR="00785CBC" w:rsidRPr="00FC702A" w:rsidRDefault="001231E7"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ins w:id="18" w:author="agnieszka.zuk" w:date="2017-09-20T11:20:00Z">
        <w:r w:rsidRPr="001231E7">
          <w:rPr>
            <w:rFonts w:ascii="Calibri" w:hAnsi="Calibri"/>
            <w:sz w:val="22"/>
            <w:szCs w:val="22"/>
          </w:rPr>
          <w:t>zmian w zakresie nadania/zmiany/wycofania dostępu dla osób uprawnionych do SL2014, o których mowa w ust. 4 (</w:t>
        </w:r>
      </w:ins>
      <w:ins w:id="19" w:author="agnieszka.zuk" w:date="2017-09-22T13:29:00Z">
        <w:r w:rsidR="009162BF">
          <w:rPr>
            <w:rFonts w:ascii="Calibri" w:hAnsi="Calibri"/>
            <w:sz w:val="22"/>
            <w:szCs w:val="22"/>
          </w:rPr>
          <w:t>w formie zeskanowanych</w:t>
        </w:r>
      </w:ins>
      <w:ins w:id="20" w:author="agnieszka.zuk" w:date="2017-09-20T11:20:00Z">
        <w:r w:rsidRPr="001231E7">
          <w:rPr>
            <w:rFonts w:ascii="Calibri" w:hAnsi="Calibri"/>
            <w:sz w:val="22"/>
            <w:szCs w:val="22"/>
          </w:rPr>
          <w:t xml:space="preserve"> wniosków o nadanie/zmianę/wycofanie dostępu dla osób uprawnionych do SL2014).</w:t>
        </w:r>
      </w:ins>
      <w:del w:id="21" w:author="agnieszka.zuk" w:date="2017-09-20T11:20:00Z">
        <w:r w:rsidR="00785CBC" w:rsidRPr="00FC702A" w:rsidDel="001231E7">
          <w:rPr>
            <w:rFonts w:ascii="Calibri" w:hAnsi="Calibri"/>
            <w:sz w:val="22"/>
            <w:szCs w:val="22"/>
          </w:rPr>
          <w:delText>.</w:delText>
        </w:r>
      </w:del>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ins w:id="22" w:author="agnieszka.zuk" w:date="2017-09-20T11:20:00Z">
        <w:r w:rsidR="001231E7">
          <w:rPr>
            <w:rFonts w:ascii="Calibri" w:hAnsi="Calibri"/>
            <w:sz w:val="22"/>
            <w:szCs w:val="22"/>
          </w:rPr>
          <w:t>, 6</w:t>
        </w:r>
      </w:ins>
      <w:r w:rsidRPr="00FC702A">
        <w:rPr>
          <w:rFonts w:ascii="Calibri" w:hAnsi="Calibri"/>
          <w:sz w:val="22"/>
          <w:szCs w:val="22"/>
        </w:rPr>
        <w:t xml:space="preserve"> i </w:t>
      </w:r>
      <w:del w:id="23" w:author="agnieszka.zuk" w:date="2017-09-20T11:21:00Z">
        <w:r w:rsidR="00A70269" w:rsidDel="001231E7">
          <w:rPr>
            <w:rFonts w:ascii="Calibri" w:hAnsi="Calibri"/>
            <w:sz w:val="22"/>
            <w:szCs w:val="22"/>
          </w:rPr>
          <w:delText>6</w:delText>
        </w:r>
      </w:del>
      <w:ins w:id="24" w:author="agnieszka.zuk" w:date="2017-09-20T11:21:00Z">
        <w:r w:rsidR="001231E7">
          <w:rPr>
            <w:rFonts w:ascii="Calibri" w:hAnsi="Calibri"/>
            <w:sz w:val="22"/>
            <w:szCs w:val="22"/>
          </w:rPr>
          <w:t>7</w:t>
        </w:r>
      </w:ins>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ins w:id="25" w:author="agnieszka.zuk" w:date="2017-09-20T11:21:00Z"/>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1231E7" w:rsidRDefault="001231E7" w:rsidP="001231E7">
      <w:pPr>
        <w:pStyle w:val="Akapitzlist1"/>
        <w:numPr>
          <w:ilvl w:val="0"/>
          <w:numId w:val="26"/>
        </w:numPr>
        <w:autoSpaceDE w:val="0"/>
        <w:autoSpaceDN w:val="0"/>
        <w:adjustRightInd w:val="0"/>
        <w:spacing w:line="276" w:lineRule="auto"/>
        <w:ind w:left="425" w:hanging="357"/>
        <w:jc w:val="both"/>
        <w:rPr>
          <w:ins w:id="26" w:author="agnieszka.zuk" w:date="2017-09-20T11:21:00Z"/>
          <w:rFonts w:ascii="Calibri" w:hAnsi="Calibri"/>
          <w:sz w:val="22"/>
          <w:szCs w:val="22"/>
        </w:rPr>
      </w:pPr>
      <w:ins w:id="27" w:author="agnieszka.zuk" w:date="2017-09-20T11:21:00Z">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twor</w:t>
        </w:r>
        <w:r>
          <w:rPr>
            <w:rFonts w:ascii="Calibri" w:hAnsi="Calibri"/>
            <w:sz w:val="22"/>
            <w:szCs w:val="22"/>
          </w:rPr>
          <w:t>zy zbiorczy wniosek o płatność.</w:t>
        </w:r>
      </w:ins>
    </w:p>
    <w:p w:rsidR="001231E7" w:rsidRPr="00F30E10" w:rsidRDefault="001231E7" w:rsidP="001231E7">
      <w:pPr>
        <w:pStyle w:val="Akapitzlist1"/>
        <w:autoSpaceDE w:val="0"/>
        <w:autoSpaceDN w:val="0"/>
        <w:adjustRightInd w:val="0"/>
        <w:spacing w:line="276" w:lineRule="auto"/>
        <w:ind w:left="425"/>
        <w:jc w:val="both"/>
        <w:rPr>
          <w:ins w:id="28" w:author="agnieszka.zuk" w:date="2017-09-20T11:21:00Z"/>
          <w:rFonts w:ascii="Calibri" w:hAnsi="Calibri"/>
          <w:sz w:val="22"/>
          <w:szCs w:val="22"/>
        </w:rPr>
      </w:pPr>
      <w:ins w:id="29" w:author="agnieszka.zuk" w:date="2017-09-20T11:21:00Z">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ins>
    </w:p>
    <w:p w:rsidR="001231E7" w:rsidRDefault="001231E7" w:rsidP="001231E7">
      <w:pPr>
        <w:autoSpaceDE w:val="0"/>
        <w:autoSpaceDN w:val="0"/>
        <w:adjustRightInd w:val="0"/>
        <w:spacing w:after="120" w:line="276" w:lineRule="auto"/>
        <w:ind w:left="426"/>
        <w:jc w:val="both"/>
        <w:rPr>
          <w:rFonts w:ascii="Calibri" w:hAnsi="Calibri"/>
          <w:sz w:val="22"/>
          <w:szCs w:val="22"/>
          <w:lang w:eastAsia="en-US"/>
        </w:rPr>
      </w:pPr>
      <w:ins w:id="30" w:author="agnieszka.zuk" w:date="2017-09-20T11:21:00Z">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ins>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lastRenderedPageBreak/>
        <w:t xml:space="preserve">Beneficjent </w:t>
      </w:r>
      <w:r w:rsidRPr="00D74F86">
        <w:rPr>
          <w:rFonts w:ascii="Calibri" w:hAnsi="Calibri"/>
          <w:i/>
          <w:sz w:val="22"/>
          <w:szCs w:val="22"/>
        </w:rPr>
        <w:t>i Partnerzy</w:t>
      </w:r>
      <w:ins w:id="31" w:author="agnieszka.zuk" w:date="2017-09-11T10:13:00Z">
        <w:r w:rsidR="00B4336F" w:rsidRPr="00B4336F">
          <w:rPr>
            <w:rFonts w:ascii="Calibri" w:hAnsi="Calibri"/>
            <w:i/>
            <w:sz w:val="22"/>
            <w:szCs w:val="22"/>
          </w:rPr>
          <w:t>/Realizatorzy</w:t>
        </w:r>
      </w:ins>
      <w:r w:rsidR="00A62EB3">
        <w:rPr>
          <w:rStyle w:val="Odwoanieprzypisudolnego"/>
          <w:rFonts w:ascii="Calibri" w:hAnsi="Calibri"/>
          <w:i/>
          <w:sz w:val="22"/>
          <w:szCs w:val="22"/>
        </w:rPr>
        <w:footnoteReference w:id="39"/>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ins w:id="32" w:author="agnieszka.zuk" w:date="2017-09-11T10:14:00Z">
        <w:r w:rsidR="00B4336F" w:rsidRPr="00B4336F">
          <w:rPr>
            <w:rFonts w:ascii="Calibri" w:hAnsi="Calibri"/>
            <w:sz w:val="22"/>
            <w:szCs w:val="22"/>
          </w:rPr>
          <w:t>W przypadku projektu, który nie jest rozliczany w formule partnerskiej Partnerzy nie wyznaczają osób uprawnionych do pracy w SL2014.</w:t>
        </w:r>
      </w:ins>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del w:id="33" w:author="agnieszka.zuk" w:date="2017-09-20T11:22:00Z">
        <w:r w:rsidRPr="00FC702A" w:rsidDel="001231E7">
          <w:rPr>
            <w:rFonts w:ascii="Calibri" w:hAnsi="Calibri"/>
            <w:sz w:val="22"/>
            <w:szCs w:val="22"/>
          </w:rPr>
          <w:delText>3</w:delText>
        </w:r>
      </w:del>
      <w:ins w:id="34" w:author="agnieszka.zuk" w:date="2017-09-20T11:22:00Z">
        <w:r w:rsidR="001231E7">
          <w:rPr>
            <w:rFonts w:ascii="Calibri" w:hAnsi="Calibri"/>
            <w:sz w:val="22"/>
            <w:szCs w:val="22"/>
          </w:rPr>
          <w:t>4</w:t>
        </w:r>
      </w:ins>
      <w:r w:rsidRPr="00FC702A">
        <w:rPr>
          <w:rFonts w:ascii="Calibri" w:hAnsi="Calibri"/>
          <w:sz w:val="22"/>
          <w:szCs w:val="22"/>
        </w:rPr>
        <w:t>, wykorzystują profil zaufany ePUAP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ePUAP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del w:id="35" w:author="agnieszka.zuk" w:date="2017-09-20T11:22:00Z">
        <w:r w:rsidRPr="00FC702A" w:rsidDel="001231E7">
          <w:rPr>
            <w:rFonts w:ascii="Calibri" w:hAnsi="Calibri"/>
            <w:sz w:val="22"/>
            <w:szCs w:val="22"/>
          </w:rPr>
          <w:delText>3</w:delText>
        </w:r>
      </w:del>
      <w:ins w:id="36" w:author="agnieszka.zuk" w:date="2017-09-20T11:22:00Z">
        <w:r w:rsidR="001231E7">
          <w:rPr>
            <w:rFonts w:ascii="Calibri" w:hAnsi="Calibri"/>
            <w:sz w:val="22"/>
            <w:szCs w:val="22"/>
          </w:rPr>
          <w:t>4</w:t>
        </w:r>
      </w:ins>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9057F5">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kontrole na miejscu przeprowadzane w ramach Projektu</w:t>
      </w:r>
      <w:r w:rsidR="001C007C">
        <w:rPr>
          <w:rFonts w:ascii="Calibri" w:hAnsi="Calibri"/>
          <w:sz w:val="22"/>
          <w:szCs w:val="22"/>
        </w:rPr>
        <w:t>.</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F229F4">
      <w:pPr>
        <w:numPr>
          <w:ilvl w:val="6"/>
          <w:numId w:val="51"/>
        </w:numPr>
        <w:autoSpaceDE w:val="0"/>
        <w:autoSpaceDN w:val="0"/>
        <w:adjustRightInd w:val="0"/>
        <w:spacing w:before="120" w:after="120" w:line="276" w:lineRule="auto"/>
        <w:ind w:left="426" w:hanging="426"/>
        <w:jc w:val="both"/>
        <w:rPr>
          <w:rFonts w:ascii="Calibri" w:hAnsi="Calibri"/>
          <w:sz w:val="22"/>
          <w:szCs w:val="22"/>
        </w:rPr>
      </w:pPr>
      <w:r w:rsidRPr="00FC702A">
        <w:rPr>
          <w:rFonts w:ascii="Calibri" w:hAnsi="Calibri"/>
          <w:sz w:val="22"/>
          <w:szCs w:val="22"/>
        </w:rPr>
        <w:t>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F229F4">
      <w:pPr>
        <w:numPr>
          <w:ilvl w:val="6"/>
          <w:numId w:val="51"/>
        </w:numPr>
        <w:autoSpaceDE w:val="0"/>
        <w:autoSpaceDN w:val="0"/>
        <w:adjustRightInd w:val="0"/>
        <w:spacing w:before="120" w:after="120" w:line="276" w:lineRule="auto"/>
        <w:ind w:left="426" w:hanging="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Default="00D37FBD" w:rsidP="00F229F4">
      <w:pPr>
        <w:autoSpaceDE w:val="0"/>
        <w:autoSpaceDN w:val="0"/>
        <w:adjustRightInd w:val="0"/>
        <w:spacing w:before="120" w:after="120" w:line="276" w:lineRule="auto"/>
        <w:ind w:left="357" w:hanging="357"/>
        <w:jc w:val="both"/>
        <w:rPr>
          <w:ins w:id="37" w:author="agnieszka.zuk" w:date="2017-09-11T10:14:00Z"/>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B4336F" w:rsidRDefault="001231E7" w:rsidP="00B4336F">
      <w:pPr>
        <w:numPr>
          <w:ilvl w:val="0"/>
          <w:numId w:val="90"/>
        </w:numPr>
        <w:autoSpaceDE w:val="0"/>
        <w:autoSpaceDN w:val="0"/>
        <w:adjustRightInd w:val="0"/>
        <w:spacing w:before="120" w:after="120" w:line="276" w:lineRule="auto"/>
        <w:jc w:val="both"/>
        <w:rPr>
          <w:ins w:id="38" w:author="agnieszka.zuk" w:date="2017-09-11T10:15:00Z"/>
          <w:rFonts w:ascii="Calibri" w:hAnsi="Calibri"/>
          <w:sz w:val="22"/>
          <w:szCs w:val="22"/>
        </w:rPr>
      </w:pPr>
      <w:ins w:id="39" w:author="agnieszka.zuk" w:date="2017-09-20T11:19:00Z">
        <w:r w:rsidRPr="001231E7">
          <w:rPr>
            <w:rFonts w:ascii="Calibri" w:hAnsi="Calibri"/>
            <w:sz w:val="22"/>
            <w:szCs w:val="22"/>
          </w:rPr>
          <w:t>Umowa o dofinansowanie projektu może zostać zmieniona w przypadku, gdy zmiany nie wpływają na spełnienie kryteriów wyboru projektów w sposób, który skutkowałby negatywną oceną tego projektu.</w:t>
        </w:r>
      </w:ins>
    </w:p>
    <w:p w:rsidR="00881D8C" w:rsidRPr="00B4336F" w:rsidRDefault="00881D8C" w:rsidP="00B4336F">
      <w:pPr>
        <w:numPr>
          <w:ilvl w:val="0"/>
          <w:numId w:val="90"/>
        </w:numPr>
        <w:autoSpaceDE w:val="0"/>
        <w:autoSpaceDN w:val="0"/>
        <w:adjustRightInd w:val="0"/>
        <w:spacing w:before="120" w:after="120" w:line="276" w:lineRule="auto"/>
        <w:jc w:val="both"/>
        <w:rPr>
          <w:ins w:id="40" w:author="agnieszka.zuk" w:date="2017-09-11T10:15:00Z"/>
          <w:rFonts w:ascii="Calibri" w:hAnsi="Calibri"/>
          <w:sz w:val="22"/>
          <w:szCs w:val="22"/>
        </w:rPr>
      </w:pPr>
      <w:ins w:id="41" w:author="agnieszka.zuk" w:date="2017-09-11T10:15:00Z">
        <w:r w:rsidRPr="00881D8C">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ins>
    </w:p>
    <w:p w:rsidR="00B4336F" w:rsidRPr="009057F5" w:rsidRDefault="00B4336F" w:rsidP="009057F5">
      <w:pPr>
        <w:autoSpaceDE w:val="0"/>
        <w:autoSpaceDN w:val="0"/>
        <w:adjustRightInd w:val="0"/>
        <w:spacing w:before="120" w:after="120" w:line="276" w:lineRule="auto"/>
        <w:ind w:left="357" w:hanging="215"/>
        <w:jc w:val="both"/>
        <w:rPr>
          <w:rFonts w:ascii="Calibri" w:hAnsi="Calibri"/>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40"/>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1"/>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2"/>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lastRenderedPageBreak/>
        <w:t>Beneficjent ponosi wyłączną odpowiedzialność wobec osób trzecich za szkody powstałe w związku z realizacją Projektu z zastrzeżeniem ust. 1.</w:t>
      </w:r>
    </w:p>
    <w:p w:rsidR="00F4125B" w:rsidRPr="000F3C39" w:rsidRDefault="00F8648B" w:rsidP="000F3C39">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3"/>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4"/>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lastRenderedPageBreak/>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0F3C39">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0F3C39">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lastRenderedPageBreak/>
        <w:t>§ 3</w:t>
      </w:r>
      <w:r w:rsidR="00AD5408">
        <w:rPr>
          <w:rFonts w:ascii="Calibri" w:hAnsi="Calibri"/>
          <w:b/>
          <w:sz w:val="22"/>
          <w:szCs w:val="22"/>
        </w:rPr>
        <w:t>0</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Beneficjent może dokonywać zmian w Projekcie pod warunkiem ich zgłoszenia w formie pisemnej IZ RPOWP 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5"/>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6"/>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7"/>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48"/>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DB0AAE" w:rsidRDefault="00DB0AAE">
      <w:pPr>
        <w:spacing w:after="200" w:line="276" w:lineRule="auto"/>
        <w:rPr>
          <w:rFonts w:ascii="Calibri" w:eastAsia="Times New Roman" w:hAnsi="Calibri" w:cs="Arial"/>
          <w:color w:val="000000"/>
          <w:sz w:val="22"/>
          <w:szCs w:val="22"/>
        </w:rPr>
      </w:pPr>
      <w:r>
        <w:rPr>
          <w:rFonts w:ascii="Calibri" w:hAnsi="Calibri"/>
          <w:sz w:val="22"/>
          <w:szCs w:val="22"/>
        </w:rPr>
        <w:br w:type="page"/>
      </w: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lastRenderedPageBreak/>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9"/>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F01613" w:rsidRPr="00FC702A" w:rsidTr="00F01613">
        <w:trPr>
          <w:trHeight w:val="1306"/>
          <w:jc w:val="center"/>
        </w:trPr>
        <w:tc>
          <w:tcPr>
            <w:tcW w:w="1673"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F01613" w:rsidRPr="00FC702A" w:rsidTr="004F545B">
        <w:trPr>
          <w:trHeight w:val="603"/>
          <w:jc w:val="center"/>
        </w:trPr>
        <w:tc>
          <w:tcPr>
            <w:tcW w:w="1673"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F01613" w:rsidRPr="00FC702A" w:rsidRDefault="00F01613"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F01613" w:rsidRPr="00FC702A" w:rsidRDefault="00F01613" w:rsidP="009067BC">
            <w:pPr>
              <w:spacing w:after="60"/>
              <w:jc w:val="center"/>
              <w:rPr>
                <w:rFonts w:ascii="Calibri" w:hAnsi="Calibri"/>
                <w:i/>
                <w:iCs/>
              </w:rPr>
            </w:pPr>
            <w:r>
              <w:rPr>
                <w:rFonts w:ascii="Calibri" w:hAnsi="Calibri"/>
                <w:i/>
                <w:iCs/>
                <w:sz w:val="22"/>
                <w:szCs w:val="22"/>
              </w:rPr>
              <w:t>dofinansowanie</w:t>
            </w: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F75211" w:rsidRDefault="00F75211" w:rsidP="007259FC">
            <w:pPr>
              <w:spacing w:after="60" w:line="276" w:lineRule="auto"/>
              <w:jc w:val="center"/>
              <w:rPr>
                <w:rFonts w:ascii="Calibri" w:hAnsi="Calibri"/>
              </w:rPr>
            </w:pPr>
          </w:p>
        </w:tc>
        <w:tc>
          <w:tcPr>
            <w:tcW w:w="1697" w:type="dxa"/>
          </w:tcPr>
          <w:p w:rsidR="00F01613" w:rsidRPr="00FC702A" w:rsidRDefault="00F01613" w:rsidP="00F01613">
            <w:pPr>
              <w:spacing w:after="60" w:line="276" w:lineRule="auto"/>
              <w:jc w:val="center"/>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BF423F">
      <w:r w:rsidRPr="00BF423F">
        <w:rPr>
          <w:noProof/>
        </w:rPr>
        <w:lastRenderedPageBreak/>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0"/>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1"/>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52"/>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Pr="00FC702A" w:rsidRDefault="000F3C39"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42" w:name="_Toc401667505"/>
      <w:r>
        <w:rPr>
          <w:rFonts w:ascii="Calibri" w:hAnsi="Calibri"/>
          <w:noProof/>
          <w:sz w:val="22"/>
          <w:szCs w:val="22"/>
        </w:rPr>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51339F" w:rsidRDefault="0051339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53"/>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 xml:space="preserve">zwaną/ym dalej „Beneficjentem”, </w:t>
      </w:r>
      <w:r w:rsidRPr="00FC702A">
        <w:rPr>
          <w:rFonts w:ascii="Calibri" w:hAnsi="Calibri"/>
          <w:i/>
          <w:sz w:val="22"/>
          <w:szCs w:val="22"/>
        </w:rPr>
        <w:t xml:space="preserve">działającym </w:t>
      </w:r>
      <w:r w:rsidR="00F01613">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54"/>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55"/>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F75211" w:rsidRDefault="009067BC" w:rsidP="007259FC">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Niniejsze porozumienie (zwane dalej Porozumieniem) określa w szczególności prawa i obowiązki stron w zakresie przetwarzania danych osobowych, w rozumieniu ustawy z dnia 29 sierpnia 1997 </w:t>
      </w:r>
      <w:r w:rsidRPr="00FC702A">
        <w:rPr>
          <w:rFonts w:ascii="Calibri" w:hAnsi="Calibri"/>
          <w:sz w:val="22"/>
          <w:szCs w:val="22"/>
        </w:rPr>
        <w:lastRenderedPageBreak/>
        <w:t>r. o ochronie danych osobowych i dotyczy:</w:t>
      </w:r>
      <w:r w:rsidR="00F01613">
        <w:rPr>
          <w:rFonts w:ascii="Calibri" w:hAnsi="Calibri"/>
          <w:sz w:val="22"/>
          <w:szCs w:val="22"/>
        </w:rPr>
        <w:t xml:space="preserve"> </w:t>
      </w:r>
      <w:r w:rsidRPr="00F01613">
        <w:rPr>
          <w:rFonts w:ascii="Calibri" w:hAnsi="Calibri"/>
          <w:sz w:val="22"/>
          <w:szCs w:val="22"/>
        </w:rPr>
        <w:t xml:space="preserve">przetwarzania danych osobowych wskazanych w </w:t>
      </w:r>
      <w:r w:rsidRPr="00F01613">
        <w:rPr>
          <w:rFonts w:ascii="Calibri" w:hAnsi="Calibri"/>
          <w:b/>
          <w:sz w:val="22"/>
          <w:szCs w:val="22"/>
        </w:rPr>
        <w:t xml:space="preserve">Załączniku nr </w:t>
      </w:r>
      <w:smartTag w:uri="urn:schemas-microsoft-com:office:smarttags" w:element="metricconverter">
        <w:smartTagPr>
          <w:attr w:name="ProductID" w:val="1, pt"/>
        </w:smartTagPr>
        <w:r w:rsidRPr="00F01613">
          <w:rPr>
            <w:rFonts w:ascii="Calibri" w:hAnsi="Calibri"/>
            <w:b/>
            <w:sz w:val="22"/>
            <w:szCs w:val="22"/>
          </w:rPr>
          <w:t>1</w:t>
        </w:r>
        <w:r w:rsidRPr="00F01613">
          <w:rPr>
            <w:rFonts w:ascii="Calibri" w:hAnsi="Calibri"/>
            <w:sz w:val="22"/>
            <w:szCs w:val="22"/>
          </w:rPr>
          <w:t>, pt</w:t>
        </w:r>
      </w:smartTag>
      <w:r w:rsidRPr="00F01613">
        <w:rPr>
          <w:rFonts w:ascii="Calibri" w:hAnsi="Calibri"/>
          <w:sz w:val="22"/>
          <w:szCs w:val="22"/>
        </w:rPr>
        <w:t xml:space="preserve">. </w:t>
      </w:r>
      <w:r w:rsidRPr="00F01613">
        <w:rPr>
          <w:rFonts w:ascii="Calibri" w:hAnsi="Calibri"/>
          <w:i/>
          <w:sz w:val="22"/>
          <w:szCs w:val="22"/>
        </w:rPr>
        <w:t xml:space="preserve">„Zakres danych osobowych przetwarzanych w zbiorze </w:t>
      </w:r>
      <w:r w:rsidRPr="00F01613">
        <w:rPr>
          <w:rFonts w:ascii="Calibri" w:hAnsi="Calibri"/>
          <w:i/>
          <w:iCs/>
          <w:sz w:val="22"/>
          <w:szCs w:val="22"/>
        </w:rPr>
        <w:t>Centralny system teleinformatyczny wspierający realizację programów operacyjnych</w:t>
      </w:r>
      <w:r w:rsidR="00E877F0">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r w:rsidR="00F01613">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56"/>
      </w:r>
      <w:r w:rsidRPr="00FC702A">
        <w:rPr>
          <w:rFonts w:ascii="Calibri" w:hAnsi="Calibri"/>
          <w:sz w:val="22"/>
          <w:szCs w:val="22"/>
        </w:rPr>
        <w:t xml:space="preserve"> </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9A75A3"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9A75A3">
        <w:rPr>
          <w:rFonts w:ascii="Calibri" w:hAnsi="Calibri"/>
          <w:sz w:val="22"/>
          <w:szCs w:val="22"/>
        </w:rPr>
        <w:t>Dane osobowe, o których mowa w ust. 1 są powierzane Beneficjentowi</w:t>
      </w:r>
      <w:r w:rsidRPr="009A75A3">
        <w:rPr>
          <w:rFonts w:ascii="Calibri" w:hAnsi="Calibri"/>
          <w:sz w:val="22"/>
          <w:szCs w:val="22"/>
          <w:vertAlign w:val="superscript"/>
        </w:rPr>
        <w:footnoteReference w:id="57"/>
      </w:r>
      <w:r w:rsidRPr="009A75A3">
        <w:rPr>
          <w:rFonts w:ascii="Calibri" w:hAnsi="Calibri"/>
          <w:sz w:val="22"/>
          <w:szCs w:val="22"/>
        </w:rPr>
        <w:t xml:space="preserve"> do przetwarzania wyłącznie w zakresie niezbędnym do prawidłowej realizacji Projektu wskazanego w ust. 1 pkt 2.</w:t>
      </w:r>
    </w:p>
    <w:p w:rsidR="009067BC" w:rsidRPr="009A75A3"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009067BC" w:rsidRPr="00FC702A">
        <w:rPr>
          <w:rFonts w:ascii="Calibri" w:hAnsi="Calibri"/>
          <w:sz w:val="22"/>
          <w:szCs w:val="22"/>
        </w:rPr>
        <w:t>.</w:t>
      </w:r>
      <w:r>
        <w:rPr>
          <w:rFonts w:ascii="Calibri" w:hAnsi="Calibri"/>
          <w:sz w:val="22"/>
          <w:szCs w:val="22"/>
        </w:rPr>
        <w:t xml:space="preserve"> o ochronie danych osobowych, powierzonych w zakresie określonym Porozumieniem.</w:t>
      </w:r>
    </w:p>
    <w:p w:rsidR="009067BC" w:rsidRPr="00FC702A"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Beneficjent zobowiązuje się stos</w:t>
      </w:r>
      <w:r w:rsidR="009067BC" w:rsidRPr="00FC702A">
        <w:rPr>
          <w:rFonts w:ascii="Calibri" w:hAnsi="Calibri"/>
          <w:sz w:val="22"/>
          <w:szCs w:val="22"/>
        </w:rPr>
        <w:t xml:space="preserve">ować środki techniczne i organizacyjne określone w </w:t>
      </w:r>
      <w:r w:rsidR="009067BC" w:rsidRPr="00FC702A">
        <w:rPr>
          <w:rFonts w:ascii="Calibri" w:hAnsi="Calibri"/>
          <w:i/>
          <w:sz w:val="22"/>
          <w:szCs w:val="22"/>
        </w:rPr>
        <w:t>Regulaminie bezpieczeństwa informacji przetwarzanych w CST</w:t>
      </w:r>
      <w:r w:rsidR="009067BC" w:rsidRPr="00FC702A">
        <w:rPr>
          <w:rFonts w:ascii="Calibri" w:hAnsi="Calibri"/>
          <w:sz w:val="22"/>
          <w:szCs w:val="22"/>
        </w:rPr>
        <w:t xml:space="preserve"> lub </w:t>
      </w:r>
      <w:r w:rsidR="009067BC" w:rsidRPr="00FC702A">
        <w:rPr>
          <w:rFonts w:ascii="Calibri" w:hAnsi="Calibri"/>
          <w:i/>
          <w:sz w:val="22"/>
          <w:szCs w:val="22"/>
        </w:rPr>
        <w:t>Regulaminie bezpieczeństwa informacji przetwarzanych w aplikacji głównej centralnego systemu teleinformatycznego</w:t>
      </w:r>
      <w:r w:rsidR="009067BC"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8"/>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w:t>
      </w:r>
      <w:r w:rsidR="001731A0">
        <w:rPr>
          <w:rFonts w:ascii="Calibri" w:eastAsia="Times New Roman" w:hAnsi="Calibri"/>
          <w:sz w:val="22"/>
          <w:szCs w:val="22"/>
        </w:rPr>
        <w:t xml:space="preserve">ymagania od swoich pracowników </w:t>
      </w:r>
      <w:r w:rsidRPr="00FC702A">
        <w:rPr>
          <w:rFonts w:ascii="Calibri" w:eastAsia="Times New Roman" w:hAnsi="Calibri"/>
          <w:sz w:val="22"/>
          <w:szCs w:val="22"/>
        </w:rPr>
        <w:t>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w:t>
      </w:r>
      <w:r w:rsidR="001731A0">
        <w:rPr>
          <w:rFonts w:ascii="Calibri" w:hAnsi="Calibri"/>
          <w:bCs/>
          <w:sz w:val="22"/>
          <w:szCs w:val="22"/>
        </w:rPr>
        <w:t xml:space="preserve">odmiot przez niego upoważniony </w:t>
      </w:r>
      <w:r w:rsidRPr="00FC702A">
        <w:rPr>
          <w:rFonts w:ascii="Calibri" w:hAnsi="Calibri"/>
          <w:bCs/>
          <w:sz w:val="22"/>
          <w:szCs w:val="22"/>
        </w:rPr>
        <w:t>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9A75A3">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lastRenderedPageBreak/>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9"/>
      </w:r>
      <w:r w:rsidRPr="00FC702A">
        <w:rPr>
          <w:rFonts w:ascii="Calibri" w:hAnsi="Calibri"/>
          <w:sz w:val="22"/>
          <w:szCs w:val="22"/>
        </w:rPr>
        <w:t xml:space="preserve"> wyznacza spośród swoich pracowników osobę/osoby, które będą odpowiedzialne </w:t>
      </w:r>
      <w:r w:rsidRPr="00FC702A">
        <w:rPr>
          <w:rFonts w:ascii="Calibri" w:hAnsi="Calibri"/>
          <w:sz w:val="22"/>
          <w:szCs w:val="22"/>
        </w:rPr>
        <w:lastRenderedPageBreak/>
        <w:t>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253893" w:rsidRDefault="009067BC" w:rsidP="00253893">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253893">
      <w:pPr>
        <w:widowControl w:val="0"/>
        <w:spacing w:before="240" w:after="240"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253893">
      <w:pPr>
        <w:widowControl w:val="0"/>
        <w:numPr>
          <w:ilvl w:val="0"/>
          <w:numId w:val="62"/>
        </w:numPr>
        <w:spacing w:before="240" w:after="24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60"/>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253893" w:rsidRDefault="009067BC" w:rsidP="00253893">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61"/>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253893">
      <w:pPr>
        <w:widowControl w:val="0"/>
        <w:spacing w:after="240"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253893">
      <w:pPr>
        <w:numPr>
          <w:ilvl w:val="0"/>
          <w:numId w:val="61"/>
        </w:numPr>
        <w:suppressAutoHyphens/>
        <w:spacing w:before="120" w:after="24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lastRenderedPageBreak/>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62"/>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9067BC" w:rsidRDefault="009067BC" w:rsidP="009067BC">
      <w:pPr>
        <w:widowControl w:val="0"/>
        <w:suppressAutoHyphens/>
        <w:autoSpaceDE w:val="0"/>
        <w:rPr>
          <w:rFonts w:ascii="Arial" w:eastAsia="Times New Roman" w:hAnsi="Arial" w:cs="Arial"/>
          <w:color w:val="000000"/>
        </w:rPr>
      </w:pP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8389"/>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lastRenderedPageBreak/>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8388"/>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8425"/>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1"/>
        <w:gridCol w:w="8379"/>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lastRenderedPageBreak/>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2"/>
        <w:gridCol w:w="8378"/>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Default="009067BC" w:rsidP="009067BC">
      <w:pPr>
        <w:spacing w:line="276" w:lineRule="auto"/>
        <w:rPr>
          <w:rFonts w:ascii="Calibri" w:hAnsi="Calibri"/>
          <w:sz w:val="22"/>
          <w:szCs w:val="22"/>
        </w:rPr>
      </w:pPr>
    </w:p>
    <w:p w:rsidR="00F229F4" w:rsidRDefault="00F229F4" w:rsidP="009067BC">
      <w:pPr>
        <w:spacing w:line="276" w:lineRule="auto"/>
        <w:rPr>
          <w:rFonts w:ascii="Calibri" w:hAnsi="Calibri"/>
          <w:sz w:val="22"/>
          <w:szCs w:val="22"/>
        </w:rPr>
      </w:pPr>
    </w:p>
    <w:p w:rsidR="00F229F4" w:rsidRDefault="00F229F4" w:rsidP="009067BC">
      <w:pPr>
        <w:spacing w:line="276" w:lineRule="auto"/>
        <w:rPr>
          <w:rFonts w:ascii="Calibri" w:hAnsi="Calibri"/>
          <w:sz w:val="22"/>
          <w:szCs w:val="22"/>
        </w:rPr>
      </w:pPr>
    </w:p>
    <w:p w:rsidR="00F229F4" w:rsidRDefault="00F229F4" w:rsidP="009067BC">
      <w:pPr>
        <w:spacing w:line="276" w:lineRule="auto"/>
        <w:rPr>
          <w:rFonts w:ascii="Calibri" w:hAnsi="Calibri"/>
          <w:sz w:val="22"/>
          <w:szCs w:val="22"/>
        </w:rPr>
      </w:pPr>
    </w:p>
    <w:p w:rsidR="00F229F4" w:rsidRDefault="00F229F4" w:rsidP="009067BC">
      <w:pPr>
        <w:spacing w:line="276" w:lineRule="auto"/>
        <w:rPr>
          <w:rFonts w:ascii="Calibri" w:hAnsi="Calibri"/>
          <w:sz w:val="22"/>
          <w:szCs w:val="22"/>
        </w:rPr>
      </w:pPr>
    </w:p>
    <w:p w:rsidR="00F229F4" w:rsidRDefault="00F229F4" w:rsidP="009067BC">
      <w:pPr>
        <w:spacing w:line="276" w:lineRule="auto"/>
        <w:rPr>
          <w:rFonts w:ascii="Calibri" w:hAnsi="Calibri"/>
          <w:sz w:val="22"/>
          <w:szCs w:val="22"/>
        </w:rPr>
      </w:pPr>
    </w:p>
    <w:p w:rsidR="00F229F4" w:rsidRPr="00FC702A" w:rsidRDefault="00F229F4"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lastRenderedPageBreak/>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 ramach Regionalnego Programu Operacyjnego Województwa </w:t>
      </w:r>
      <w:r w:rsidR="001731A0">
        <w:rPr>
          <w:rFonts w:ascii="Calibri" w:eastAsia="Times New Roman" w:hAnsi="Calibri"/>
          <w:sz w:val="22"/>
          <w:szCs w:val="22"/>
          <w:lang w:eastAsia="ar-SA"/>
        </w:rPr>
        <w:t xml:space="preserve">Podlaskiego </w:t>
      </w:r>
      <w:r w:rsidRPr="00FC702A">
        <w:rPr>
          <w:rFonts w:ascii="Calibri" w:eastAsia="Times New Roman" w:hAnsi="Calibri"/>
          <w:sz w:val="22"/>
          <w:szCs w:val="22"/>
          <w:lang w:eastAsia="ar-SA"/>
        </w:rPr>
        <w:t>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831CDD">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w:t>
      </w:r>
      <w:r w:rsidR="001731A0">
        <w:rPr>
          <w:rFonts w:ascii="Calibri" w:hAnsi="Calibri"/>
          <w:color w:val="0D0D0D"/>
          <w:sz w:val="22"/>
          <w:szCs w:val="22"/>
        </w:rPr>
        <w:t xml:space="preserve">cjentowi realizującemu projekt </w:t>
      </w:r>
      <w:r w:rsidRPr="00FC702A">
        <w:rPr>
          <w:rFonts w:ascii="Calibri" w:hAnsi="Calibri"/>
          <w:color w:val="0D0D0D"/>
          <w:sz w:val="22"/>
          <w:szCs w:val="22"/>
        </w:rPr>
        <w:t>- ……………………………………………………………………………………</w:t>
      </w:r>
      <w:r w:rsidR="001731A0">
        <w:rPr>
          <w:rFonts w:ascii="Calibri" w:hAnsi="Calibri"/>
          <w:color w:val="0D0D0D"/>
          <w:sz w:val="22"/>
          <w:szCs w:val="22"/>
        </w:rPr>
        <w:t xml:space="preserve"> </w:t>
      </w:r>
      <w:r w:rsidRPr="00FC702A">
        <w:rPr>
          <w:rFonts w:ascii="Calibri" w:hAnsi="Calibri"/>
          <w:color w:val="0D0D0D"/>
          <w:sz w:val="22"/>
          <w:szCs w:val="22"/>
        </w:rPr>
        <w:t>(nazwa i adres beneficjenta) oraz podmiotom, które na zlecenie beneficjenta uczestniczą w realizacji projektu - ………………………………………………………………… …………………….(nazwa i adres ww. podmiotów). Moje dane osobowe mogą zostać udostępnione firmom badawczym realizującym na zlecenie I</w:t>
      </w:r>
      <w:r w:rsidR="001731A0">
        <w:rPr>
          <w:rFonts w:ascii="Calibri" w:hAnsi="Calibri"/>
          <w:color w:val="0D0D0D"/>
          <w:sz w:val="22"/>
          <w:szCs w:val="22"/>
        </w:rPr>
        <w:t xml:space="preserve">nstytucji Zarządzającej RPOWP, </w:t>
      </w:r>
      <w:r w:rsidRPr="00FC702A">
        <w:rPr>
          <w:rFonts w:ascii="Calibri" w:hAnsi="Calibri"/>
          <w:color w:val="0D0D0D"/>
          <w:sz w:val="22"/>
          <w:szCs w:val="22"/>
        </w:rPr>
        <w:t>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190"/>
        <w:gridCol w:w="4880"/>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63"/>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4819"/>
        <w:gridCol w:w="465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lastRenderedPageBreak/>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42"/>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4"/>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7"/>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1"/>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Rodzaj przyznanego wsparcia</w:t>
            </w:r>
            <w:r w:rsidRPr="00FC702A">
              <w:rPr>
                <w:rFonts w:ascii="Calibri" w:hAnsi="Calibri"/>
                <w:sz w:val="22"/>
                <w:vertAlign w:val="superscript"/>
              </w:rPr>
              <w:footnoteReference w:id="7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8"/>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0"/>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2"/>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8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9"/>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2"/>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6226" w:type="dxa"/>
        <w:tblInd w:w="-1021" w:type="dxa"/>
        <w:tblCellMar>
          <w:left w:w="70" w:type="dxa"/>
          <w:right w:w="70" w:type="dxa"/>
        </w:tblCellMar>
        <w:tblLook w:val="04A0" w:firstRow="1" w:lastRow="0" w:firstColumn="1" w:lastColumn="0" w:noHBand="0" w:noVBand="1"/>
      </w:tblPr>
      <w:tblGrid>
        <w:gridCol w:w="392"/>
        <w:gridCol w:w="941"/>
        <w:gridCol w:w="1237"/>
        <w:gridCol w:w="1374"/>
        <w:gridCol w:w="1365"/>
        <w:gridCol w:w="700"/>
        <w:gridCol w:w="704"/>
        <w:gridCol w:w="908"/>
        <w:gridCol w:w="1050"/>
        <w:gridCol w:w="891"/>
        <w:gridCol w:w="1313"/>
        <w:gridCol w:w="453"/>
        <w:gridCol w:w="1411"/>
        <w:gridCol w:w="1080"/>
        <w:gridCol w:w="789"/>
        <w:gridCol w:w="629"/>
        <w:gridCol w:w="989"/>
      </w:tblGrid>
      <w:tr w:rsidR="009067BC" w:rsidRPr="003925BC" w:rsidTr="003925BC">
        <w:trPr>
          <w:trHeight w:val="36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3925BC">
        <w:trPr>
          <w:trHeight w:val="1197"/>
        </w:trPr>
        <w:tc>
          <w:tcPr>
            <w:tcW w:w="392"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4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23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37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36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41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8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62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3925BC">
        <w:trPr>
          <w:trHeight w:val="440"/>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3925BC">
        <w:trPr>
          <w:trHeight w:val="288"/>
        </w:trPr>
        <w:tc>
          <w:tcPr>
            <w:tcW w:w="39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6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49"/>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39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3925BC">
        <w:trPr>
          <w:trHeight w:val="302"/>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6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455"/>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672" w:rsidRDefault="00D81672" w:rsidP="00FE2590">
      <w:r>
        <w:separator/>
      </w:r>
    </w:p>
  </w:endnote>
  <w:endnote w:type="continuationSeparator" w:id="0">
    <w:p w:rsidR="00D81672" w:rsidRDefault="00D81672"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altName w:val="Times New Roman"/>
    <w:panose1 w:val="00000000000000000000"/>
    <w:charset w:val="EE"/>
    <w:family w:val="auto"/>
    <w:notTrueType/>
    <w:pitch w:val="default"/>
    <w:sig w:usb0="00000001" w:usb1="00000000" w:usb2="00000000" w:usb3="00000000" w:csb0="00000003"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F94" w:rsidRPr="004566D7" w:rsidRDefault="00352F94">
    <w:pPr>
      <w:pStyle w:val="Stopka"/>
      <w:jc w:val="right"/>
      <w:rPr>
        <w:rFonts w:ascii="Calibri" w:hAnsi="Calibri"/>
        <w:sz w:val="20"/>
        <w:szCs w:val="20"/>
      </w:rPr>
    </w:pPr>
    <w:r w:rsidRPr="004566D7">
      <w:rPr>
        <w:rFonts w:ascii="Calibri" w:hAnsi="Calibri"/>
        <w:sz w:val="20"/>
        <w:szCs w:val="20"/>
      </w:rPr>
      <w:fldChar w:fldCharType="begin"/>
    </w:r>
    <w:r w:rsidRPr="004566D7">
      <w:rPr>
        <w:rFonts w:ascii="Calibri" w:hAnsi="Calibri"/>
        <w:sz w:val="20"/>
        <w:szCs w:val="20"/>
      </w:rPr>
      <w:instrText>PAGE   \* MERGEFORMAT</w:instrText>
    </w:r>
    <w:r w:rsidRPr="004566D7">
      <w:rPr>
        <w:rFonts w:ascii="Calibri" w:hAnsi="Calibri"/>
        <w:sz w:val="20"/>
        <w:szCs w:val="20"/>
      </w:rPr>
      <w:fldChar w:fldCharType="separate"/>
    </w:r>
    <w:r w:rsidR="00E71693">
      <w:rPr>
        <w:rFonts w:ascii="Calibri" w:hAnsi="Calibri"/>
        <w:noProof/>
        <w:sz w:val="20"/>
        <w:szCs w:val="20"/>
      </w:rPr>
      <w:t>15</w:t>
    </w:r>
    <w:r w:rsidRPr="004566D7">
      <w:rPr>
        <w:rFonts w:ascii="Calibri" w:hAnsi="Calibri"/>
        <w:sz w:val="20"/>
        <w:szCs w:val="20"/>
      </w:rPr>
      <w:fldChar w:fldCharType="end"/>
    </w:r>
  </w:p>
  <w:p w:rsidR="00352F94" w:rsidRDefault="00352F9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F94" w:rsidRPr="00D42C8B" w:rsidRDefault="00352F94">
    <w:pPr>
      <w:pStyle w:val="Stopka"/>
      <w:jc w:val="right"/>
      <w:rPr>
        <w:rFonts w:ascii="Calibri" w:hAnsi="Calibri"/>
        <w:sz w:val="20"/>
      </w:rPr>
    </w:pPr>
    <w:r w:rsidRPr="00D42C8B">
      <w:rPr>
        <w:rFonts w:ascii="Calibri" w:hAnsi="Calibri"/>
        <w:sz w:val="20"/>
      </w:rPr>
      <w:fldChar w:fldCharType="begin"/>
    </w:r>
    <w:r w:rsidRPr="00D42C8B">
      <w:rPr>
        <w:rFonts w:ascii="Calibri" w:hAnsi="Calibri"/>
        <w:sz w:val="20"/>
      </w:rPr>
      <w:instrText xml:space="preserve"> PAGE   \* MERGEFORMAT </w:instrText>
    </w:r>
    <w:r w:rsidRPr="00D42C8B">
      <w:rPr>
        <w:rFonts w:ascii="Calibri" w:hAnsi="Calibri"/>
        <w:sz w:val="20"/>
      </w:rPr>
      <w:fldChar w:fldCharType="separate"/>
    </w:r>
    <w:r w:rsidR="00E71693">
      <w:rPr>
        <w:rFonts w:ascii="Calibri" w:hAnsi="Calibri"/>
        <w:noProof/>
        <w:sz w:val="20"/>
      </w:rPr>
      <w:t>45</w:t>
    </w:r>
    <w:r w:rsidRPr="00D42C8B">
      <w:rPr>
        <w:rFonts w:ascii="Calibri" w:hAnsi="Calibri"/>
        <w:sz w:val="20"/>
      </w:rPr>
      <w:fldChar w:fldCharType="end"/>
    </w:r>
  </w:p>
  <w:p w:rsidR="00352F94" w:rsidRDefault="00352F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672" w:rsidRDefault="00D81672" w:rsidP="00FE2590">
      <w:r>
        <w:separator/>
      </w:r>
    </w:p>
  </w:footnote>
  <w:footnote w:type="continuationSeparator" w:id="0">
    <w:p w:rsidR="00D81672" w:rsidRDefault="00D81672" w:rsidP="00FE2590">
      <w:r>
        <w:continuationSeparator/>
      </w:r>
    </w:p>
  </w:footnote>
  <w:footnote w:id="1">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352F94" w:rsidRPr="004E4283" w:rsidRDefault="00352F94">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352F94" w:rsidRPr="00190ABB" w:rsidRDefault="00352F94">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352F94" w:rsidRDefault="00352F94" w:rsidP="001231E7">
      <w:pPr>
        <w:pStyle w:val="Tekstprzypisudolnego"/>
        <w:rPr>
          <w:ins w:id="2" w:author="agnieszka.zuk" w:date="2017-09-20T11:26:00Z"/>
        </w:rPr>
      </w:pPr>
      <w:ins w:id="3" w:author="agnieszka.zuk" w:date="2017-09-20T11:26:00Z">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ins>
    </w:p>
  </w:footnote>
  <w:footnote w:id="9">
    <w:p w:rsidR="00352F94" w:rsidRDefault="00352F94" w:rsidP="008D7E52">
      <w:pPr>
        <w:pStyle w:val="Tekstprzypisudolnego"/>
      </w:pPr>
      <w:r w:rsidRPr="00B16D4D">
        <w:rPr>
          <w:rStyle w:val="Odwoanieprzypisudolnego"/>
          <w:rFonts w:ascii="Calibri" w:hAnsi="Calibri"/>
          <w:sz w:val="16"/>
        </w:rPr>
        <w:footnoteRef/>
      </w:r>
      <w:r>
        <w:t xml:space="preserve"> </w:t>
      </w:r>
      <w:r w:rsidRPr="006B2D66">
        <w:rPr>
          <w:rFonts w:ascii="Calibri" w:hAnsi="Calibri"/>
          <w:sz w:val="16"/>
          <w:szCs w:val="16"/>
        </w:rPr>
        <w:t>Należy wykreślić, jeśli nie dotyczy.</w:t>
      </w:r>
    </w:p>
  </w:footnote>
  <w:footnote w:id="10">
    <w:p w:rsidR="00352F94" w:rsidRPr="002A72A4" w:rsidRDefault="00352F94" w:rsidP="008D7E52">
      <w:pPr>
        <w:pStyle w:val="Tekstprzypisudolnego"/>
        <w:rPr>
          <w:rFonts w:ascii="Calibri" w:hAnsi="Calibri"/>
        </w:rPr>
      </w:pPr>
      <w:r w:rsidRPr="00B16D4D">
        <w:rPr>
          <w:rStyle w:val="Odwoanieprzypisudolnego"/>
          <w:rFonts w:ascii="Calibri" w:hAnsi="Calibri"/>
          <w:sz w:val="16"/>
        </w:rPr>
        <w:footnoteRef/>
      </w:r>
      <w:r w:rsidRPr="00B16D4D">
        <w:rPr>
          <w:rFonts w:ascii="Calibri" w:hAnsi="Calibri"/>
          <w:sz w:val="16"/>
        </w:rPr>
        <w:t xml:space="preserve"> Należy wykreślić, jeśli nie dotyczy.</w:t>
      </w:r>
    </w:p>
  </w:footnote>
  <w:footnote w:id="11">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t>
      </w:r>
      <w:r w:rsidRPr="0010642B">
        <w:rPr>
          <w:rFonts w:ascii="Calibri" w:hAnsi="Calibri"/>
          <w:sz w:val="16"/>
          <w:szCs w:val="16"/>
        </w:rPr>
        <w:t>Należy wykreślić jeśli nie</w:t>
      </w:r>
      <w:r>
        <w:rPr>
          <w:rFonts w:ascii="Calibri" w:hAnsi="Calibri"/>
          <w:sz w:val="16"/>
          <w:szCs w:val="16"/>
        </w:rPr>
        <w:t xml:space="preserve"> </w:t>
      </w:r>
      <w:r w:rsidRPr="0010642B">
        <w:rPr>
          <w:rFonts w:ascii="Calibri" w:hAnsi="Calibri"/>
          <w:sz w:val="16"/>
          <w:szCs w:val="16"/>
        </w:rPr>
        <w:t>dotyczy</w:t>
      </w:r>
      <w:r w:rsidRPr="002679BD">
        <w:rPr>
          <w:rFonts w:ascii="Calibri" w:hAnsi="Calibri"/>
          <w:sz w:val="16"/>
          <w:szCs w:val="16"/>
        </w:rPr>
        <w:t>.</w:t>
      </w:r>
    </w:p>
  </w:footnote>
  <w:footnote w:id="12">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r>
        <w:rPr>
          <w:rFonts w:ascii="Calibri" w:hAnsi="Calibri"/>
          <w:sz w:val="16"/>
          <w:szCs w:val="16"/>
        </w:rPr>
        <w:t xml:space="preserve"> </w:t>
      </w:r>
      <w:r w:rsidRPr="0010642B">
        <w:rPr>
          <w:rFonts w:ascii="Calibri" w:hAnsi="Calibri"/>
          <w:sz w:val="16"/>
          <w:szCs w:val="16"/>
        </w:rPr>
        <w:t>Należy wykreślić jeśli nie dotyczy.</w:t>
      </w:r>
    </w:p>
  </w:footnote>
  <w:footnote w:id="13">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352F94" w:rsidRPr="004566D7" w:rsidRDefault="00352F94"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5">
    <w:p w:rsidR="00352F94" w:rsidRPr="004566D7" w:rsidRDefault="00352F94"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cross-financingiem.</w:t>
      </w:r>
    </w:p>
  </w:footnote>
  <w:footnote w:id="16">
    <w:p w:rsidR="00352F94" w:rsidRPr="000411A0" w:rsidRDefault="00352F9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7">
    <w:p w:rsidR="00352F94" w:rsidRPr="004566D7" w:rsidRDefault="00352F94"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8">
    <w:p w:rsidR="00352F94" w:rsidRPr="000411A0" w:rsidRDefault="00352F9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9">
    <w:p w:rsidR="00352F94" w:rsidRDefault="00352F94"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20">
    <w:p w:rsidR="00352F94" w:rsidRPr="004248C5" w:rsidRDefault="00352F94" w:rsidP="001D7588">
      <w:pPr>
        <w:pStyle w:val="Tekstprzypisudolnego"/>
        <w:rPr>
          <w:rFonts w:ascii="Calibri" w:hAnsi="Calibri"/>
          <w:sz w:val="16"/>
          <w:szCs w:val="16"/>
        </w:rPr>
      </w:pPr>
      <w:r w:rsidRPr="00B16D4D">
        <w:rPr>
          <w:rStyle w:val="Odwoanieprzypisudolnego"/>
          <w:rFonts w:ascii="Calibri" w:hAnsi="Calibri"/>
          <w:sz w:val="16"/>
          <w:szCs w:val="16"/>
        </w:rPr>
        <w:footnoteRef/>
      </w:r>
      <w:r w:rsidRPr="00B16D4D">
        <w:rPr>
          <w:rFonts w:ascii="Calibri" w:hAnsi="Calibri"/>
          <w:sz w:val="16"/>
          <w:szCs w:val="16"/>
        </w:rPr>
        <w:t xml:space="preserve"> </w:t>
      </w:r>
      <w:r>
        <w:rPr>
          <w:rFonts w:ascii="Calibri" w:hAnsi="Calibri"/>
          <w:sz w:val="16"/>
          <w:szCs w:val="16"/>
        </w:rPr>
        <w:t xml:space="preserve">Przy każdym wskaźniku należy określić jego wartość. </w:t>
      </w:r>
    </w:p>
  </w:footnote>
  <w:footnote w:id="21">
    <w:p w:rsidR="00352F94" w:rsidRPr="004566D7" w:rsidRDefault="00352F9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2">
    <w:p w:rsidR="00352F94" w:rsidRPr="004566D7" w:rsidRDefault="00352F9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3">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4">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5">
    <w:p w:rsidR="00352F94" w:rsidRDefault="00352F94" w:rsidP="00473A13">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6">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7">
    <w:p w:rsidR="00352F94" w:rsidRPr="00F50354" w:rsidRDefault="00352F94"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8">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9">
    <w:p w:rsidR="00352F94" w:rsidRPr="002679BD" w:rsidRDefault="00352F94"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30">
    <w:p w:rsidR="00352F94" w:rsidRPr="002679BD" w:rsidRDefault="00352F94"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1">
    <w:p w:rsidR="00352F94" w:rsidRPr="002679BD" w:rsidRDefault="00352F94"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2">
    <w:p w:rsidR="00352F94" w:rsidRPr="003C198D" w:rsidRDefault="00352F94">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33">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4">
    <w:p w:rsidR="00352F94" w:rsidRPr="002679BD" w:rsidRDefault="00352F9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35">
    <w:p w:rsidR="00352F94" w:rsidRPr="002679BD" w:rsidRDefault="00352F9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6">
    <w:p w:rsidR="00352F94" w:rsidRPr="002679BD" w:rsidRDefault="00352F94"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w:t>
      </w:r>
      <w:del w:id="15" w:author="agnieszka.zuk" w:date="2017-09-20T11:22:00Z">
        <w:r w:rsidRPr="002679BD" w:rsidDel="001231E7">
          <w:rPr>
            <w:rFonts w:ascii="Calibri" w:hAnsi="Calibri"/>
            <w:sz w:val="16"/>
            <w:szCs w:val="16"/>
          </w:rPr>
          <w:delText xml:space="preserve"> </w:delText>
        </w:r>
      </w:del>
      <w:r w:rsidRPr="002679BD">
        <w:rPr>
          <w:rFonts w:ascii="Calibri" w:hAnsi="Calibri"/>
          <w:sz w:val="16"/>
          <w:szCs w:val="16"/>
        </w:rPr>
        <w:t>zobowiązani  do stosowania przepisów ustawy PZP.</w:t>
      </w:r>
    </w:p>
  </w:footnote>
  <w:footnote w:id="37">
    <w:p w:rsidR="00352F94" w:rsidRDefault="00352F94"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Partner/rzy są zobowiązani do stosowania przepisów ustawy PZP.</w:t>
      </w:r>
    </w:p>
  </w:footnote>
  <w:footnote w:id="38">
    <w:p w:rsidR="00352F94" w:rsidRPr="002679BD" w:rsidRDefault="00352F94"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9">
    <w:p w:rsidR="00352F94" w:rsidRPr="00657E8A" w:rsidRDefault="00352F94">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0">
    <w:p w:rsidR="00352F94" w:rsidRPr="002679BD" w:rsidRDefault="00352F9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w:t>
      </w:r>
      <w:r>
        <w:rPr>
          <w:rFonts w:ascii="Calibri" w:hAnsi="Calibri"/>
          <w:sz w:val="16"/>
          <w:szCs w:val="16"/>
        </w:rPr>
        <w:t>.</w:t>
      </w:r>
    </w:p>
  </w:footnote>
  <w:footnote w:id="41">
    <w:p w:rsidR="00352F94" w:rsidRPr="002679BD" w:rsidRDefault="00352F9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42">
    <w:p w:rsidR="00352F94" w:rsidRPr="002679BD" w:rsidRDefault="00352F9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43">
    <w:p w:rsidR="00352F94" w:rsidRPr="002679BD" w:rsidRDefault="00352F94"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4">
    <w:p w:rsidR="00352F94" w:rsidRDefault="00352F94">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5">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6">
    <w:p w:rsidR="00352F94" w:rsidRPr="002679BD" w:rsidRDefault="00352F94"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7">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8">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9">
    <w:p w:rsidR="00352F94" w:rsidRPr="009067BC"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5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1">
    <w:p w:rsidR="00352F94" w:rsidRPr="002679BD"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2">
    <w:p w:rsidR="00352F94" w:rsidRPr="002679BD" w:rsidRDefault="00352F94"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352F94" w:rsidRPr="002679BD" w:rsidRDefault="00352F94" w:rsidP="009067BC">
      <w:pPr>
        <w:pStyle w:val="Tekstprzypisudolnego"/>
        <w:rPr>
          <w:rFonts w:ascii="Calibri" w:hAnsi="Calibri" w:cs="Arial"/>
          <w:sz w:val="16"/>
          <w:szCs w:val="16"/>
        </w:rPr>
      </w:pPr>
    </w:p>
  </w:footnote>
  <w:footnote w:id="53">
    <w:p w:rsidR="00352F94" w:rsidRPr="002679BD"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Partnerem/ami wskazanymi we wniosku. </w:t>
      </w:r>
    </w:p>
  </w:footnote>
  <w:footnote w:id="5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5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7">
    <w:p w:rsidR="00352F94" w:rsidRPr="002679BD"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6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6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62">
    <w:p w:rsidR="00352F94" w:rsidRPr="00F43573" w:rsidRDefault="00352F94"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63">
    <w:p w:rsidR="00352F94" w:rsidRPr="002679BD" w:rsidRDefault="00352F94"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6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7">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2">
    <w:p w:rsidR="00352F94" w:rsidRPr="002679BD" w:rsidRDefault="00352F94"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3">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7">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2">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3">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7">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2">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3">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F94" w:rsidRDefault="00352F94">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F94" w:rsidRDefault="00352F94">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F94" w:rsidRDefault="00352F94">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8376536"/>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3"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9036A9"/>
    <w:multiLevelType w:val="multilevel"/>
    <w:tmpl w:val="D584C8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6" w15:restartNumberingAfterBreak="0">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7"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049125B"/>
    <w:multiLevelType w:val="hybridMultilevel"/>
    <w:tmpl w:val="CAAA5090"/>
    <w:lvl w:ilvl="0" w:tplc="6BFC2C3C">
      <w:start w:val="6"/>
      <w:numFmt w:val="decimal"/>
      <w:lvlText w:val="%1."/>
      <w:lvlJc w:val="left"/>
      <w:pPr>
        <w:tabs>
          <w:tab w:val="num" w:pos="1567"/>
        </w:tabs>
        <w:ind w:left="15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232569D"/>
    <w:multiLevelType w:val="hybridMultilevel"/>
    <w:tmpl w:val="3BB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5"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0"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3"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5" w15:restartNumberingAfterBreak="0">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9"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70"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8" w15:restartNumberingAfterBreak="0">
    <w:nsid w:val="6FA32306"/>
    <w:multiLevelType w:val="hybridMultilevel"/>
    <w:tmpl w:val="171CF3B2"/>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B0C2B3DE">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9"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0"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3"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6"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7C790A37"/>
    <w:multiLevelType w:val="hybridMultilevel"/>
    <w:tmpl w:val="E810492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88"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9"/>
  </w:num>
  <w:num w:numId="2">
    <w:abstractNumId w:val="58"/>
  </w:num>
  <w:num w:numId="3">
    <w:abstractNumId w:val="19"/>
  </w:num>
  <w:num w:numId="4">
    <w:abstractNumId w:val="79"/>
  </w:num>
  <w:num w:numId="5">
    <w:abstractNumId w:val="76"/>
  </w:num>
  <w:num w:numId="6">
    <w:abstractNumId w:val="9"/>
  </w:num>
  <w:num w:numId="7">
    <w:abstractNumId w:val="6"/>
  </w:num>
  <w:num w:numId="8">
    <w:abstractNumId w:val="57"/>
  </w:num>
  <w:num w:numId="9">
    <w:abstractNumId w:val="62"/>
  </w:num>
  <w:num w:numId="10">
    <w:abstractNumId w:val="54"/>
  </w:num>
  <w:num w:numId="11">
    <w:abstractNumId w:val="28"/>
  </w:num>
  <w:num w:numId="12">
    <w:abstractNumId w:val="66"/>
  </w:num>
  <w:num w:numId="13">
    <w:abstractNumId w:val="89"/>
  </w:num>
  <w:num w:numId="14">
    <w:abstractNumId w:val="67"/>
  </w:num>
  <w:num w:numId="15">
    <w:abstractNumId w:val="50"/>
  </w:num>
  <w:num w:numId="16">
    <w:abstractNumId w:val="41"/>
  </w:num>
  <w:num w:numId="17">
    <w:abstractNumId w:val="75"/>
  </w:num>
  <w:num w:numId="18">
    <w:abstractNumId w:val="17"/>
  </w:num>
  <w:num w:numId="19">
    <w:abstractNumId w:val="42"/>
  </w:num>
  <w:num w:numId="20">
    <w:abstractNumId w:val="25"/>
  </w:num>
  <w:num w:numId="21">
    <w:abstractNumId w:val="78"/>
  </w:num>
  <w:num w:numId="22">
    <w:abstractNumId w:val="35"/>
  </w:num>
  <w:num w:numId="23">
    <w:abstractNumId w:val="38"/>
  </w:num>
  <w:num w:numId="24">
    <w:abstractNumId w:val="36"/>
  </w:num>
  <w:num w:numId="25">
    <w:abstractNumId w:val="29"/>
  </w:num>
  <w:num w:numId="26">
    <w:abstractNumId w:val="74"/>
  </w:num>
  <w:num w:numId="27">
    <w:abstractNumId w:val="3"/>
  </w:num>
  <w:num w:numId="28">
    <w:abstractNumId w:val="85"/>
  </w:num>
  <w:num w:numId="29">
    <w:abstractNumId w:val="46"/>
  </w:num>
  <w:num w:numId="30">
    <w:abstractNumId w:val="44"/>
  </w:num>
  <w:num w:numId="31">
    <w:abstractNumId w:val="73"/>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48"/>
  </w:num>
  <w:num w:numId="37">
    <w:abstractNumId w:val="27"/>
  </w:num>
  <w:num w:numId="38">
    <w:abstractNumId w:val="45"/>
  </w:num>
  <w:num w:numId="39">
    <w:abstractNumId w:val="14"/>
  </w:num>
  <w:num w:numId="40">
    <w:abstractNumId w:val="15"/>
  </w:num>
  <w:num w:numId="41">
    <w:abstractNumId w:val="39"/>
  </w:num>
  <w:num w:numId="42">
    <w:abstractNumId w:val="64"/>
  </w:num>
  <w:num w:numId="43">
    <w:abstractNumId w:val="60"/>
  </w:num>
  <w:num w:numId="44">
    <w:abstractNumId w:val="30"/>
  </w:num>
  <w:num w:numId="45">
    <w:abstractNumId w:val="34"/>
  </w:num>
  <w:num w:numId="46">
    <w:abstractNumId w:val="0"/>
  </w:num>
  <w:num w:numId="47">
    <w:abstractNumId w:val="88"/>
  </w:num>
  <w:num w:numId="48">
    <w:abstractNumId w:val="59"/>
  </w:num>
  <w:num w:numId="49">
    <w:abstractNumId w:val="12"/>
  </w:num>
  <w:num w:numId="50">
    <w:abstractNumId w:val="4"/>
  </w:num>
  <w:num w:numId="51">
    <w:abstractNumId w:val="83"/>
  </w:num>
  <w:num w:numId="52">
    <w:abstractNumId w:val="80"/>
  </w:num>
  <w:num w:numId="53">
    <w:abstractNumId w:val="63"/>
  </w:num>
  <w:num w:numId="54">
    <w:abstractNumId w:val="23"/>
  </w:num>
  <w:num w:numId="55">
    <w:abstractNumId w:val="61"/>
  </w:num>
  <w:num w:numId="56">
    <w:abstractNumId w:val="40"/>
  </w:num>
  <w:num w:numId="57">
    <w:abstractNumId w:val="52"/>
  </w:num>
  <w:num w:numId="58">
    <w:abstractNumId w:val="53"/>
  </w:num>
  <w:num w:numId="59">
    <w:abstractNumId w:val="10"/>
  </w:num>
  <w:num w:numId="60">
    <w:abstractNumId w:val="43"/>
  </w:num>
  <w:num w:numId="61">
    <w:abstractNumId w:val="18"/>
  </w:num>
  <w:num w:numId="62">
    <w:abstractNumId w:val="70"/>
  </w:num>
  <w:num w:numId="63">
    <w:abstractNumId w:val="2"/>
  </w:num>
  <w:num w:numId="64">
    <w:abstractNumId w:val="7"/>
  </w:num>
  <w:num w:numId="65">
    <w:abstractNumId w:val="84"/>
  </w:num>
  <w:num w:numId="66">
    <w:abstractNumId w:val="47"/>
  </w:num>
  <w:num w:numId="67">
    <w:abstractNumId w:val="13"/>
  </w:num>
  <w:num w:numId="68">
    <w:abstractNumId w:val="86"/>
  </w:num>
  <w:num w:numId="69">
    <w:abstractNumId w:val="5"/>
  </w:num>
  <w:num w:numId="70">
    <w:abstractNumId w:val="68"/>
  </w:num>
  <w:num w:numId="71">
    <w:abstractNumId w:val="82"/>
  </w:num>
  <w:num w:numId="72">
    <w:abstractNumId w:val="55"/>
  </w:num>
  <w:num w:numId="73">
    <w:abstractNumId w:val="56"/>
  </w:num>
  <w:num w:numId="74">
    <w:abstractNumId w:val="81"/>
  </w:num>
  <w:num w:numId="75">
    <w:abstractNumId w:val="51"/>
  </w:num>
  <w:num w:numId="76">
    <w:abstractNumId w:val="77"/>
  </w:num>
  <w:num w:numId="77">
    <w:abstractNumId w:val="87"/>
  </w:num>
  <w:num w:numId="78">
    <w:abstractNumId w:val="8"/>
  </w:num>
  <w:num w:numId="79">
    <w:abstractNumId w:val="31"/>
  </w:num>
  <w:num w:numId="80">
    <w:abstractNumId w:val="37"/>
  </w:num>
  <w:num w:numId="81">
    <w:abstractNumId w:val="65"/>
  </w:num>
  <w:num w:numId="82">
    <w:abstractNumId w:val="20"/>
  </w:num>
  <w:num w:numId="83">
    <w:abstractNumId w:val="32"/>
  </w:num>
  <w:num w:numId="84">
    <w:abstractNumId w:val="33"/>
  </w:num>
  <w:num w:numId="85">
    <w:abstractNumId w:val="1"/>
  </w:num>
  <w:num w:numId="86">
    <w:abstractNumId w:val="49"/>
  </w:num>
  <w:num w:numId="87">
    <w:abstractNumId w:val="26"/>
  </w:num>
  <w:num w:numId="88">
    <w:abstractNumId w:val="24"/>
  </w:num>
  <w:num w:numId="89">
    <w:abstractNumId w:val="21"/>
  </w:num>
  <w:num w:numId="90">
    <w:abstractNumId w:val="7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90"/>
    <w:rsid w:val="00001CA4"/>
    <w:rsid w:val="000223D0"/>
    <w:rsid w:val="00027B6D"/>
    <w:rsid w:val="00032C08"/>
    <w:rsid w:val="00055879"/>
    <w:rsid w:val="000602E6"/>
    <w:rsid w:val="00064638"/>
    <w:rsid w:val="00070628"/>
    <w:rsid w:val="00072D16"/>
    <w:rsid w:val="00080E28"/>
    <w:rsid w:val="000A35A3"/>
    <w:rsid w:val="000A4CBF"/>
    <w:rsid w:val="000A5D48"/>
    <w:rsid w:val="000C109A"/>
    <w:rsid w:val="000C29B8"/>
    <w:rsid w:val="000E0DC4"/>
    <w:rsid w:val="000E547C"/>
    <w:rsid w:val="000F3C39"/>
    <w:rsid w:val="00101120"/>
    <w:rsid w:val="0010477E"/>
    <w:rsid w:val="0010642B"/>
    <w:rsid w:val="00110D0A"/>
    <w:rsid w:val="00120941"/>
    <w:rsid w:val="001231E7"/>
    <w:rsid w:val="0013191F"/>
    <w:rsid w:val="00135CBD"/>
    <w:rsid w:val="00153791"/>
    <w:rsid w:val="001576BD"/>
    <w:rsid w:val="00160A48"/>
    <w:rsid w:val="00161D0E"/>
    <w:rsid w:val="00164EDD"/>
    <w:rsid w:val="00170CAD"/>
    <w:rsid w:val="001731A0"/>
    <w:rsid w:val="00175AB1"/>
    <w:rsid w:val="001849AF"/>
    <w:rsid w:val="00190ABB"/>
    <w:rsid w:val="00192871"/>
    <w:rsid w:val="00194064"/>
    <w:rsid w:val="001B7F19"/>
    <w:rsid w:val="001C007C"/>
    <w:rsid w:val="001D149F"/>
    <w:rsid w:val="001D3250"/>
    <w:rsid w:val="001D7588"/>
    <w:rsid w:val="001F4FEB"/>
    <w:rsid w:val="002045BD"/>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B0628"/>
    <w:rsid w:val="002C39CF"/>
    <w:rsid w:val="003041D5"/>
    <w:rsid w:val="0031415D"/>
    <w:rsid w:val="003218FF"/>
    <w:rsid w:val="00322242"/>
    <w:rsid w:val="003240C2"/>
    <w:rsid w:val="00324E79"/>
    <w:rsid w:val="0032649E"/>
    <w:rsid w:val="003266BF"/>
    <w:rsid w:val="00327202"/>
    <w:rsid w:val="00336D6E"/>
    <w:rsid w:val="003424A3"/>
    <w:rsid w:val="0034464F"/>
    <w:rsid w:val="00351A53"/>
    <w:rsid w:val="00352F94"/>
    <w:rsid w:val="00355FC6"/>
    <w:rsid w:val="00365D11"/>
    <w:rsid w:val="0037043C"/>
    <w:rsid w:val="003744C9"/>
    <w:rsid w:val="0038047E"/>
    <w:rsid w:val="00381BB3"/>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23911"/>
    <w:rsid w:val="004347AF"/>
    <w:rsid w:val="00434C1C"/>
    <w:rsid w:val="00445837"/>
    <w:rsid w:val="00447DA4"/>
    <w:rsid w:val="0045253C"/>
    <w:rsid w:val="00455068"/>
    <w:rsid w:val="00465B7C"/>
    <w:rsid w:val="00470BFC"/>
    <w:rsid w:val="00473A13"/>
    <w:rsid w:val="00476716"/>
    <w:rsid w:val="004977E8"/>
    <w:rsid w:val="004A0B3D"/>
    <w:rsid w:val="004C3404"/>
    <w:rsid w:val="004C3700"/>
    <w:rsid w:val="004E4283"/>
    <w:rsid w:val="004E55B1"/>
    <w:rsid w:val="004F49C4"/>
    <w:rsid w:val="004F545B"/>
    <w:rsid w:val="004F5D53"/>
    <w:rsid w:val="005127B6"/>
    <w:rsid w:val="0051339F"/>
    <w:rsid w:val="00515E8F"/>
    <w:rsid w:val="00540E07"/>
    <w:rsid w:val="00572C2A"/>
    <w:rsid w:val="00593AE5"/>
    <w:rsid w:val="005C201B"/>
    <w:rsid w:val="005C37C6"/>
    <w:rsid w:val="005C5F5E"/>
    <w:rsid w:val="005D525F"/>
    <w:rsid w:val="005D610B"/>
    <w:rsid w:val="005D7340"/>
    <w:rsid w:val="005D7AAF"/>
    <w:rsid w:val="005D7CC1"/>
    <w:rsid w:val="005E2390"/>
    <w:rsid w:val="005F782E"/>
    <w:rsid w:val="00607CE2"/>
    <w:rsid w:val="00613650"/>
    <w:rsid w:val="0061469D"/>
    <w:rsid w:val="006208E2"/>
    <w:rsid w:val="00620E5E"/>
    <w:rsid w:val="00647698"/>
    <w:rsid w:val="00657E8A"/>
    <w:rsid w:val="00666BEE"/>
    <w:rsid w:val="00680D9B"/>
    <w:rsid w:val="00687533"/>
    <w:rsid w:val="00694146"/>
    <w:rsid w:val="00695E29"/>
    <w:rsid w:val="00696134"/>
    <w:rsid w:val="006A2839"/>
    <w:rsid w:val="006A3F3D"/>
    <w:rsid w:val="006C2207"/>
    <w:rsid w:val="006C508A"/>
    <w:rsid w:val="006D6BC8"/>
    <w:rsid w:val="006F2C06"/>
    <w:rsid w:val="00700D5F"/>
    <w:rsid w:val="007029B7"/>
    <w:rsid w:val="00705D05"/>
    <w:rsid w:val="00710051"/>
    <w:rsid w:val="00710FFC"/>
    <w:rsid w:val="007259FC"/>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A6A77"/>
    <w:rsid w:val="007B5BC3"/>
    <w:rsid w:val="007B7D8A"/>
    <w:rsid w:val="007C155B"/>
    <w:rsid w:val="007C21DF"/>
    <w:rsid w:val="007E30B6"/>
    <w:rsid w:val="007F03E4"/>
    <w:rsid w:val="00814BF4"/>
    <w:rsid w:val="0082609A"/>
    <w:rsid w:val="00831CDD"/>
    <w:rsid w:val="00844884"/>
    <w:rsid w:val="0085482C"/>
    <w:rsid w:val="00854A59"/>
    <w:rsid w:val="0086260B"/>
    <w:rsid w:val="008817E0"/>
    <w:rsid w:val="00881D8C"/>
    <w:rsid w:val="00881FDD"/>
    <w:rsid w:val="00893C10"/>
    <w:rsid w:val="008A0F41"/>
    <w:rsid w:val="008A51EF"/>
    <w:rsid w:val="008A7002"/>
    <w:rsid w:val="008C7C2A"/>
    <w:rsid w:val="008D085B"/>
    <w:rsid w:val="008D5812"/>
    <w:rsid w:val="008D7E52"/>
    <w:rsid w:val="008E78AE"/>
    <w:rsid w:val="008F3904"/>
    <w:rsid w:val="008F3F0C"/>
    <w:rsid w:val="008F4950"/>
    <w:rsid w:val="00901372"/>
    <w:rsid w:val="009057F5"/>
    <w:rsid w:val="009067BC"/>
    <w:rsid w:val="009162BF"/>
    <w:rsid w:val="0094409C"/>
    <w:rsid w:val="0095724E"/>
    <w:rsid w:val="00960DE7"/>
    <w:rsid w:val="00960E3E"/>
    <w:rsid w:val="00973F1D"/>
    <w:rsid w:val="00986F21"/>
    <w:rsid w:val="00996999"/>
    <w:rsid w:val="009A0F57"/>
    <w:rsid w:val="009A75A3"/>
    <w:rsid w:val="009B3F76"/>
    <w:rsid w:val="009B7248"/>
    <w:rsid w:val="009C3709"/>
    <w:rsid w:val="009D604E"/>
    <w:rsid w:val="009E2FF6"/>
    <w:rsid w:val="009F7391"/>
    <w:rsid w:val="00A053E4"/>
    <w:rsid w:val="00A27468"/>
    <w:rsid w:val="00A31BB7"/>
    <w:rsid w:val="00A465CF"/>
    <w:rsid w:val="00A533D2"/>
    <w:rsid w:val="00A62EB3"/>
    <w:rsid w:val="00A65474"/>
    <w:rsid w:val="00A70269"/>
    <w:rsid w:val="00A72F2C"/>
    <w:rsid w:val="00A73690"/>
    <w:rsid w:val="00A75AE9"/>
    <w:rsid w:val="00A84882"/>
    <w:rsid w:val="00A86AF2"/>
    <w:rsid w:val="00A916B4"/>
    <w:rsid w:val="00A93A84"/>
    <w:rsid w:val="00AC364F"/>
    <w:rsid w:val="00AD5408"/>
    <w:rsid w:val="00AD7653"/>
    <w:rsid w:val="00AD7EEF"/>
    <w:rsid w:val="00AE5462"/>
    <w:rsid w:val="00AF4097"/>
    <w:rsid w:val="00B136C4"/>
    <w:rsid w:val="00B178AE"/>
    <w:rsid w:val="00B36E82"/>
    <w:rsid w:val="00B3758F"/>
    <w:rsid w:val="00B43205"/>
    <w:rsid w:val="00B4336F"/>
    <w:rsid w:val="00B646B4"/>
    <w:rsid w:val="00B64AFF"/>
    <w:rsid w:val="00B64CD9"/>
    <w:rsid w:val="00B74AAD"/>
    <w:rsid w:val="00B92411"/>
    <w:rsid w:val="00B9457D"/>
    <w:rsid w:val="00B96CBA"/>
    <w:rsid w:val="00BA0C1D"/>
    <w:rsid w:val="00BB1DAD"/>
    <w:rsid w:val="00BB1FB9"/>
    <w:rsid w:val="00BC4B32"/>
    <w:rsid w:val="00BD0142"/>
    <w:rsid w:val="00BD4127"/>
    <w:rsid w:val="00BF423F"/>
    <w:rsid w:val="00C00B88"/>
    <w:rsid w:val="00C031E8"/>
    <w:rsid w:val="00C03D5D"/>
    <w:rsid w:val="00C0787B"/>
    <w:rsid w:val="00C16FB8"/>
    <w:rsid w:val="00C239D8"/>
    <w:rsid w:val="00C34224"/>
    <w:rsid w:val="00C47245"/>
    <w:rsid w:val="00C6079E"/>
    <w:rsid w:val="00C8778A"/>
    <w:rsid w:val="00C935FF"/>
    <w:rsid w:val="00C97C6A"/>
    <w:rsid w:val="00CA773D"/>
    <w:rsid w:val="00CB6EC9"/>
    <w:rsid w:val="00CC6F04"/>
    <w:rsid w:val="00CE0534"/>
    <w:rsid w:val="00CE45C4"/>
    <w:rsid w:val="00CF6F52"/>
    <w:rsid w:val="00CF7B60"/>
    <w:rsid w:val="00D03435"/>
    <w:rsid w:val="00D040C6"/>
    <w:rsid w:val="00D11F33"/>
    <w:rsid w:val="00D1760F"/>
    <w:rsid w:val="00D24347"/>
    <w:rsid w:val="00D37FBD"/>
    <w:rsid w:val="00D45404"/>
    <w:rsid w:val="00D47C00"/>
    <w:rsid w:val="00D5765E"/>
    <w:rsid w:val="00D60837"/>
    <w:rsid w:val="00D66AB5"/>
    <w:rsid w:val="00D66D00"/>
    <w:rsid w:val="00D66D43"/>
    <w:rsid w:val="00D74F86"/>
    <w:rsid w:val="00D772B9"/>
    <w:rsid w:val="00D8111D"/>
    <w:rsid w:val="00D81672"/>
    <w:rsid w:val="00D84AA7"/>
    <w:rsid w:val="00D876ED"/>
    <w:rsid w:val="00DB0AAE"/>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1693"/>
    <w:rsid w:val="00E73E38"/>
    <w:rsid w:val="00E81A67"/>
    <w:rsid w:val="00E854E2"/>
    <w:rsid w:val="00E877F0"/>
    <w:rsid w:val="00EA2D2E"/>
    <w:rsid w:val="00EA4ACD"/>
    <w:rsid w:val="00ED2607"/>
    <w:rsid w:val="00EE2DF0"/>
    <w:rsid w:val="00EE545F"/>
    <w:rsid w:val="00F01613"/>
    <w:rsid w:val="00F0752A"/>
    <w:rsid w:val="00F229F4"/>
    <w:rsid w:val="00F24C70"/>
    <w:rsid w:val="00F27EE5"/>
    <w:rsid w:val="00F31AD4"/>
    <w:rsid w:val="00F4125B"/>
    <w:rsid w:val="00F44C3A"/>
    <w:rsid w:val="00F50354"/>
    <w:rsid w:val="00F53309"/>
    <w:rsid w:val="00F72D90"/>
    <w:rsid w:val="00F75211"/>
    <w:rsid w:val="00F8648B"/>
    <w:rsid w:val="00F96E3B"/>
    <w:rsid w:val="00FC072F"/>
    <w:rsid w:val="00FC4B5E"/>
    <w:rsid w:val="00FD1783"/>
    <w:rsid w:val="00FD78A0"/>
    <w:rsid w:val="00FE2590"/>
    <w:rsid w:val="00FE3A05"/>
    <w:rsid w:val="00FF2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44350496-5282-444C-9D9F-20CFA63B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 w:type="paragraph" w:customStyle="1" w:styleId="Akapitzlist1">
    <w:name w:val="Akapit z listą1"/>
    <w:basedOn w:val="Normalny"/>
    <w:uiPriority w:val="99"/>
    <w:rsid w:val="001231E7"/>
    <w:pPr>
      <w:ind w:left="720"/>
    </w:pPr>
    <w:rPr>
      <w:rFonts w:eastAsia="Times New Roman"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ADC61-AC8D-4ECF-87F2-61EF28BCE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12916</Words>
  <Characters>77500</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NAREW4</cp:lastModifiedBy>
  <cp:revision>2</cp:revision>
  <cp:lastPrinted>2017-09-22T09:39:00Z</cp:lastPrinted>
  <dcterms:created xsi:type="dcterms:W3CDTF">2017-12-18T10:36:00Z</dcterms:created>
  <dcterms:modified xsi:type="dcterms:W3CDTF">2017-12-18T10:36:00Z</dcterms:modified>
</cp:coreProperties>
</file>